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F12A" w14:textId="77777777" w:rsidR="006F2BD4" w:rsidRDefault="00A55658" w:rsidP="006F2BD4">
      <w:r>
        <w:rPr>
          <w:noProof/>
          <w:lang w:eastAsia="sv-SE"/>
        </w:rPr>
        <w:drawing>
          <wp:anchor distT="0" distB="0" distL="114300" distR="114300" simplePos="0" relativeHeight="251667968" behindDoc="1" locked="0" layoutInCell="1" allowOverlap="1" wp14:anchorId="7B081A31" wp14:editId="00E1B9F9">
            <wp:simplePos x="0" y="0"/>
            <wp:positionH relativeFrom="page">
              <wp:posOffset>1249842</wp:posOffset>
            </wp:positionH>
            <wp:positionV relativeFrom="paragraph">
              <wp:posOffset>3810</wp:posOffset>
            </wp:positionV>
            <wp:extent cx="1828800" cy="1016000"/>
            <wp:effectExtent l="0" t="0" r="0" b="0"/>
            <wp:wrapTight wrapText="bothSides">
              <wp:wrapPolygon edited="0">
                <wp:start x="0" y="0"/>
                <wp:lineTo x="0" y="21060"/>
                <wp:lineTo x="21375" y="2106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H_A_s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016000"/>
                    </a:xfrm>
                    <a:prstGeom prst="rect">
                      <a:avLst/>
                    </a:prstGeom>
                  </pic:spPr>
                </pic:pic>
              </a:graphicData>
            </a:graphic>
            <wp14:sizeRelH relativeFrom="margin">
              <wp14:pctWidth>0</wp14:pctWidth>
            </wp14:sizeRelH>
            <wp14:sizeRelV relativeFrom="margin">
              <wp14:pctHeight>0</wp14:pctHeight>
            </wp14:sizeRelV>
          </wp:anchor>
        </w:drawing>
      </w:r>
    </w:p>
    <w:p w14:paraId="269FB805" w14:textId="77777777" w:rsidR="006F2BD4" w:rsidRDefault="006F2BD4" w:rsidP="006F2BD4"/>
    <w:p w14:paraId="58635089" w14:textId="77777777" w:rsidR="006F2BD4" w:rsidRDefault="006F2BD4" w:rsidP="006F2BD4"/>
    <w:p w14:paraId="751584DD" w14:textId="77777777" w:rsidR="006F2BD4" w:rsidRDefault="006F2BD4" w:rsidP="006F2BD4"/>
    <w:p w14:paraId="5596FE1B" w14:textId="77777777" w:rsidR="006F2BD4" w:rsidRDefault="006F2BD4" w:rsidP="006F2BD4"/>
    <w:p w14:paraId="1C9F3A56" w14:textId="77777777" w:rsidR="006F2BD4" w:rsidRDefault="006F2BD4" w:rsidP="006F2BD4"/>
    <w:p w14:paraId="238DB7A1" w14:textId="77777777" w:rsidR="006F2BD4" w:rsidRDefault="006F2BD4" w:rsidP="006F2BD4"/>
    <w:p w14:paraId="0ECA72C8" w14:textId="77777777" w:rsidR="00EC7694" w:rsidRDefault="00EC7694" w:rsidP="006F2BD4"/>
    <w:p w14:paraId="07A22D97" w14:textId="77777777" w:rsidR="00EC7694" w:rsidRDefault="00EC7694" w:rsidP="006F2BD4"/>
    <w:p w14:paraId="73BB9F8B" w14:textId="77777777" w:rsidR="006F2BD4" w:rsidRDefault="006F2BD4" w:rsidP="006F2BD4"/>
    <w:p w14:paraId="7FE47F58" w14:textId="77777777" w:rsidR="006F2BD4" w:rsidRDefault="006F2BD4" w:rsidP="006F2BD4"/>
    <w:p w14:paraId="7BF649E0" w14:textId="77777777" w:rsidR="006F2BD4" w:rsidRDefault="006F2BD4" w:rsidP="006F2BD4"/>
    <w:p w14:paraId="327D20C5" w14:textId="77777777" w:rsidR="006F2BD4" w:rsidRDefault="006F2BD4" w:rsidP="006F2BD4"/>
    <w:p w14:paraId="055EEBEE" w14:textId="77777777" w:rsidR="006F2BD4" w:rsidRDefault="006F2BD4" w:rsidP="006F2BD4"/>
    <w:p w14:paraId="258DAC14" w14:textId="77777777" w:rsidR="006F2BD4" w:rsidRDefault="006F2BD4" w:rsidP="006F2BD4"/>
    <w:p w14:paraId="470F51F5" w14:textId="77777777" w:rsidR="006F2BD4" w:rsidRDefault="006F2BD4" w:rsidP="006F2BD4">
      <w:pPr>
        <w:tabs>
          <w:tab w:val="left" w:pos="6748"/>
        </w:tabs>
      </w:pPr>
      <w:r>
        <w:tab/>
      </w:r>
    </w:p>
    <w:p w14:paraId="31C803EA" w14:textId="77777777" w:rsidR="006F2BD4" w:rsidRDefault="006F2BD4" w:rsidP="006F2BD4"/>
    <w:p w14:paraId="614AEEAA" w14:textId="77777777" w:rsidR="006F2BD4" w:rsidRDefault="006F2BD4" w:rsidP="006F2BD4"/>
    <w:p w14:paraId="12B2D49D" w14:textId="77777777" w:rsidR="006F2BD4" w:rsidRDefault="006F2BD4" w:rsidP="006F2BD4"/>
    <w:p w14:paraId="7193513E" w14:textId="77777777" w:rsidR="006F2BD4" w:rsidRDefault="006F2BD4" w:rsidP="006F2BD4">
      <w:r>
        <w:rPr>
          <w:noProof/>
          <w:lang w:eastAsia="sv-SE"/>
        </w:rPr>
        <mc:AlternateContent>
          <mc:Choice Requires="wps">
            <w:drawing>
              <wp:anchor distT="0" distB="0" distL="114300" distR="114300" simplePos="0" relativeHeight="251648512" behindDoc="0" locked="0" layoutInCell="1" allowOverlap="1" wp14:anchorId="058BE136" wp14:editId="624B840C">
                <wp:simplePos x="0" y="0"/>
                <wp:positionH relativeFrom="page">
                  <wp:posOffset>1184910</wp:posOffset>
                </wp:positionH>
                <wp:positionV relativeFrom="page">
                  <wp:posOffset>3578225</wp:posOffset>
                </wp:positionV>
                <wp:extent cx="4343400" cy="18288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828800"/>
                        </a:xfrm>
                        <a:prstGeom prst="rect">
                          <a:avLst/>
                        </a:prstGeom>
                        <a:noFill/>
                        <a:ln>
                          <a:noFill/>
                        </a:ln>
                        <a:effectLst/>
                        <a:extLst>
                          <a:ext uri="{FAA26D3D-D897-4be2-8F04-BA451C77F1D7}"/>
                          <a:ext uri="{C572A759-6A51-4108-AA02-DFA0A04FC94B}"/>
                        </a:extLst>
                      </wps:spPr>
                      <wps:txbx>
                        <w:txbxContent>
                          <w:p w14:paraId="28979A9D" w14:textId="322FB1E2" w:rsidR="00D175B5" w:rsidRPr="00AB7168" w:rsidRDefault="004F46D7" w:rsidP="00AB7168">
                            <w:pPr>
                              <w:rPr>
                                <w:rFonts w:ascii="Arial" w:hAnsi="Arial" w:cs="Arial"/>
                                <w:b/>
                                <w:sz w:val="80"/>
                                <w:szCs w:val="80"/>
                                <w:lang w:val="en-US"/>
                              </w:rPr>
                            </w:pPr>
                            <w:r w:rsidRPr="00AB7168">
                              <w:rPr>
                                <w:rFonts w:ascii="Arial" w:hAnsi="Arial" w:cs="Arial"/>
                                <w:b/>
                                <w:sz w:val="80"/>
                                <w:szCs w:val="80"/>
                                <w:lang w:val="en-US"/>
                              </w:rPr>
                              <w:t>Heading</w:t>
                            </w:r>
                            <w:r w:rsidR="00AB7168" w:rsidRPr="00AB7168">
                              <w:rPr>
                                <w:rFonts w:ascii="Arial" w:hAnsi="Arial" w:cs="Arial"/>
                                <w:b/>
                                <w:sz w:val="80"/>
                                <w:szCs w:val="80"/>
                                <w:lang w:val="en-US"/>
                              </w:rPr>
                              <w:t xml:space="preserve"> [</w:t>
                            </w:r>
                            <w:r w:rsidR="00DF2310">
                              <w:rPr>
                                <w:rFonts w:ascii="Arial" w:hAnsi="Arial" w:cs="Arial"/>
                                <w:b/>
                                <w:sz w:val="80"/>
                                <w:szCs w:val="80"/>
                                <w:lang w:val="en-US"/>
                              </w:rPr>
                              <w:t>o</w:t>
                            </w:r>
                            <w:r w:rsidR="00AB7168" w:rsidRPr="00AB7168">
                              <w:rPr>
                                <w:rFonts w:ascii="Arial" w:hAnsi="Arial" w:cs="Arial"/>
                                <w:b/>
                                <w:sz w:val="80"/>
                                <w:szCs w:val="80"/>
                                <w:lang w:val="en-US"/>
                              </w:rPr>
                              <w:t>n one o</w:t>
                            </w:r>
                            <w:r w:rsidR="00AB7168">
                              <w:rPr>
                                <w:rFonts w:ascii="Arial" w:hAnsi="Arial" w:cs="Arial"/>
                                <w:b/>
                                <w:sz w:val="80"/>
                                <w:szCs w:val="80"/>
                                <w:lang w:val="en-US"/>
                              </w:rPr>
                              <w:t>r</w:t>
                            </w:r>
                            <w:r w:rsidR="00AB7168" w:rsidRPr="00AB7168">
                              <w:rPr>
                                <w:rFonts w:ascii="Arial" w:hAnsi="Arial" w:cs="Arial"/>
                                <w:b/>
                                <w:sz w:val="80"/>
                                <w:szCs w:val="80"/>
                                <w:lang w:val="en-US"/>
                              </w:rPr>
                              <w:t xml:space="preserve"> multiple lines]</w:t>
                            </w:r>
                          </w:p>
                          <w:p w14:paraId="5B13435D" w14:textId="77777777" w:rsidR="00D175B5" w:rsidRPr="00AB7168" w:rsidRDefault="00D175B5" w:rsidP="00D175B5">
                            <w:pPr>
                              <w:rPr>
                                <w:rFonts w:ascii="Arial" w:hAnsi="Arial" w:cs="Arial"/>
                                <w:b/>
                                <w:sz w:val="80"/>
                                <w:szCs w:val="80"/>
                                <w:lang w:val="en-US"/>
                              </w:rPr>
                            </w:pPr>
                          </w:p>
                          <w:p w14:paraId="0D0C27D2" w14:textId="77777777" w:rsidR="006F2BD4" w:rsidRPr="00AB7168" w:rsidRDefault="006F2BD4" w:rsidP="006F2BD4">
                            <w:pPr>
                              <w:rPr>
                                <w:rFonts w:ascii="BentonSans Bold" w:hAnsi="BentonSans Bold"/>
                                <w:sz w:val="80"/>
                                <w:szCs w:val="8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BE136" id="_x0000_t202" coordsize="21600,21600" o:spt="202" path="m,l,21600r21600,l21600,xe">
                <v:stroke joinstyle="miter"/>
                <v:path gradientshapeok="t" o:connecttype="rect"/>
              </v:shapetype>
              <v:shape id="Text Box 14" o:spid="_x0000_s1026" type="#_x0000_t202" style="position:absolute;left:0;text-align:left;margin-left:93.3pt;margin-top:281.75pt;width:342pt;height:2in;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" filled="f" stroked="f">
                <v:textbox>
                  <w:txbxContent>
                    <w:p w14:paraId="28979A9D" w14:textId="322FB1E2" w:rsidR="00D175B5" w:rsidRPr="00AB7168" w:rsidRDefault="004F46D7" w:rsidP="00AB7168">
                      <w:pPr>
                        <w:rPr>
                          <w:rFonts w:ascii="Arial" w:hAnsi="Arial" w:cs="Arial"/>
                          <w:b/>
                          <w:sz w:val="80"/>
                          <w:szCs w:val="80"/>
                          <w:lang w:val="en-US"/>
                        </w:rPr>
                      </w:pPr>
                      <w:r w:rsidRPr="00AB7168">
                        <w:rPr>
                          <w:rFonts w:ascii="Arial" w:hAnsi="Arial" w:cs="Arial"/>
                          <w:b/>
                          <w:sz w:val="80"/>
                          <w:szCs w:val="80"/>
                          <w:lang w:val="en-US"/>
                        </w:rPr>
                        <w:t>Heading</w:t>
                      </w:r>
                      <w:r w:rsidR="00AB7168" w:rsidRPr="00AB7168">
                        <w:rPr>
                          <w:rFonts w:ascii="Arial" w:hAnsi="Arial" w:cs="Arial"/>
                          <w:b/>
                          <w:sz w:val="80"/>
                          <w:szCs w:val="80"/>
                          <w:lang w:val="en-US"/>
                        </w:rPr>
                        <w:t xml:space="preserve"> [</w:t>
                      </w:r>
                      <w:r w:rsidR="00DF2310">
                        <w:rPr>
                          <w:rFonts w:ascii="Arial" w:hAnsi="Arial" w:cs="Arial"/>
                          <w:b/>
                          <w:sz w:val="80"/>
                          <w:szCs w:val="80"/>
                          <w:lang w:val="en-US"/>
                        </w:rPr>
                        <w:t>o</w:t>
                      </w:r>
                      <w:r w:rsidR="00AB7168" w:rsidRPr="00AB7168">
                        <w:rPr>
                          <w:rFonts w:ascii="Arial" w:hAnsi="Arial" w:cs="Arial"/>
                          <w:b/>
                          <w:sz w:val="80"/>
                          <w:szCs w:val="80"/>
                          <w:lang w:val="en-US"/>
                        </w:rPr>
                        <w:t>n one o</w:t>
                      </w:r>
                      <w:r w:rsidR="00AB7168">
                        <w:rPr>
                          <w:rFonts w:ascii="Arial" w:hAnsi="Arial" w:cs="Arial"/>
                          <w:b/>
                          <w:sz w:val="80"/>
                          <w:szCs w:val="80"/>
                          <w:lang w:val="en-US"/>
                        </w:rPr>
                        <w:t>r</w:t>
                      </w:r>
                      <w:r w:rsidR="00AB7168" w:rsidRPr="00AB7168">
                        <w:rPr>
                          <w:rFonts w:ascii="Arial" w:hAnsi="Arial" w:cs="Arial"/>
                          <w:b/>
                          <w:sz w:val="80"/>
                          <w:szCs w:val="80"/>
                          <w:lang w:val="en-US"/>
                        </w:rPr>
                        <w:t xml:space="preserve"> multiple lines]</w:t>
                      </w:r>
                    </w:p>
                    <w:p w14:paraId="5B13435D" w14:textId="77777777" w:rsidR="00D175B5" w:rsidRPr="00AB7168" w:rsidRDefault="00D175B5" w:rsidP="00D175B5">
                      <w:pPr>
                        <w:rPr>
                          <w:rFonts w:ascii="Arial" w:hAnsi="Arial" w:cs="Arial"/>
                          <w:b/>
                          <w:sz w:val="80"/>
                          <w:szCs w:val="80"/>
                          <w:lang w:val="en-US"/>
                        </w:rPr>
                      </w:pPr>
                    </w:p>
                    <w:p w14:paraId="0D0C27D2" w14:textId="77777777" w:rsidR="006F2BD4" w:rsidRPr="00AB7168" w:rsidRDefault="006F2BD4" w:rsidP="006F2BD4">
                      <w:pPr>
                        <w:rPr>
                          <w:rFonts w:ascii="BentonSans Bold" w:hAnsi="BentonSans Bold"/>
                          <w:sz w:val="80"/>
                          <w:szCs w:val="80"/>
                          <w:lang w:val="en-US"/>
                        </w:rPr>
                      </w:pPr>
                    </w:p>
                  </w:txbxContent>
                </v:textbox>
                <w10:wrap type="square" anchorx="page" anchory="page"/>
              </v:shape>
            </w:pict>
          </mc:Fallback>
        </mc:AlternateContent>
      </w:r>
    </w:p>
    <w:p w14:paraId="3BA098EE" w14:textId="77777777" w:rsidR="006F2BD4" w:rsidRDefault="006F2BD4" w:rsidP="006F2BD4"/>
    <w:p w14:paraId="1B17C166" w14:textId="77777777" w:rsidR="006F2BD4" w:rsidRDefault="006F2BD4" w:rsidP="006F2BD4"/>
    <w:p w14:paraId="79631ED9" w14:textId="77777777" w:rsidR="006F2BD4" w:rsidRDefault="006F2BD4" w:rsidP="006F2BD4"/>
    <w:p w14:paraId="6AA35EE5" w14:textId="77777777" w:rsidR="006F2BD4" w:rsidRDefault="006F2BD4" w:rsidP="006F2BD4"/>
    <w:p w14:paraId="187C5EF8" w14:textId="77777777" w:rsidR="006F2BD4" w:rsidRDefault="006F2BD4" w:rsidP="006F2BD4"/>
    <w:p w14:paraId="76541985" w14:textId="77777777" w:rsidR="006F2BD4" w:rsidRDefault="00F75415" w:rsidP="006F2BD4">
      <w:pPr>
        <w:sectPr w:rsidR="006F2BD4">
          <w:footerReference w:type="default" r:id="rId12"/>
          <w:pgSz w:w="11906" w:h="16838"/>
          <w:pgMar w:top="1417" w:right="1417" w:bottom="1417" w:left="1417" w:header="720" w:footer="720" w:gutter="0"/>
          <w:pgNumType w:start="1"/>
          <w:cols w:space="720"/>
        </w:sectPr>
      </w:pPr>
      <w:r>
        <w:rPr>
          <w:noProof/>
          <w:lang w:eastAsia="sv-SE"/>
        </w:rPr>
        <mc:AlternateContent>
          <mc:Choice Requires="wps">
            <w:drawing>
              <wp:anchor distT="0" distB="0" distL="114300" distR="114300" simplePos="0" relativeHeight="251652608" behindDoc="0" locked="0" layoutInCell="1" allowOverlap="1" wp14:anchorId="7D2E9BDD" wp14:editId="001E5571">
                <wp:simplePos x="0" y="0"/>
                <wp:positionH relativeFrom="column">
                  <wp:posOffset>418303</wp:posOffset>
                </wp:positionH>
                <wp:positionV relativeFrom="paragraph">
                  <wp:posOffset>4043680</wp:posOffset>
                </wp:positionV>
                <wp:extent cx="4000500" cy="8001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800100"/>
                        </a:xfrm>
                        <a:prstGeom prst="rect">
                          <a:avLst/>
                        </a:prstGeom>
                        <a:noFill/>
                        <a:ln>
                          <a:noFill/>
                        </a:ln>
                        <a:effectLst/>
                        <a:extLst>
                          <a:ext uri="{C572A759-6A51-4108-AA02-DFA0A04FC94B}"/>
                        </a:extLst>
                      </wps:spPr>
                      <wps:txbx>
                        <w:txbxContent>
                          <w:p w14:paraId="5A380000" w14:textId="586D3296" w:rsidR="00D175B5" w:rsidRPr="002C033C" w:rsidRDefault="002C033C" w:rsidP="00D175B5">
                            <w:pPr>
                              <w:spacing w:line="276" w:lineRule="auto"/>
                              <w:ind w:left="-142"/>
                              <w:rPr>
                                <w:rFonts w:ascii="ScalaOT-Ita" w:hAnsi="ScalaOT-Ita"/>
                                <w:lang w:val="en-US"/>
                              </w:rPr>
                            </w:pPr>
                            <w:r w:rsidRPr="002C033C">
                              <w:rPr>
                                <w:rFonts w:ascii="Arial Black" w:hAnsi="Arial Black" w:cs="Arial"/>
                                <w:b/>
                                <w:sz w:val="16"/>
                                <w:szCs w:val="16"/>
                                <w:lang w:val="en-US"/>
                              </w:rPr>
                              <w:t xml:space="preserve">MAIN </w:t>
                            </w:r>
                            <w:r w:rsidR="00C15994">
                              <w:rPr>
                                <w:rFonts w:ascii="Arial Black" w:hAnsi="Arial Black" w:cs="Arial"/>
                                <w:b/>
                                <w:sz w:val="16"/>
                                <w:szCs w:val="16"/>
                                <w:lang w:val="en-US"/>
                              </w:rPr>
                              <w:t>FIELD</w:t>
                            </w:r>
                            <w:r w:rsidR="00D175B5" w:rsidRPr="002C033C">
                              <w:rPr>
                                <w:rFonts w:ascii="Arial Black" w:hAnsi="Arial Black" w:cs="Arial"/>
                                <w:b/>
                                <w:sz w:val="16"/>
                                <w:szCs w:val="16"/>
                                <w:lang w:val="en-US"/>
                              </w:rPr>
                              <w:t>:</w:t>
                            </w:r>
                            <w:r w:rsidR="00D175B5" w:rsidRPr="002C033C">
                              <w:rPr>
                                <w:rFonts w:ascii="BentonSans Medium" w:hAnsi="BentonSans Medium"/>
                                <w:sz w:val="16"/>
                                <w:szCs w:val="16"/>
                                <w:lang w:val="en-US"/>
                              </w:rPr>
                              <w:t xml:space="preserve"> </w:t>
                            </w:r>
                            <w:r w:rsidR="002C7A95" w:rsidRPr="002C033C">
                              <w:rPr>
                                <w:i/>
                                <w:sz w:val="16"/>
                                <w:lang w:val="en-US"/>
                              </w:rPr>
                              <w:t>Topic</w:t>
                            </w:r>
                          </w:p>
                          <w:p w14:paraId="3164F231" w14:textId="24D96EAA" w:rsidR="00D175B5" w:rsidRPr="00FB06E5" w:rsidRDefault="00FB06E5" w:rsidP="00D175B5">
                            <w:pPr>
                              <w:spacing w:line="276" w:lineRule="auto"/>
                              <w:ind w:left="-142"/>
                              <w:rPr>
                                <w:rFonts w:ascii="ScalaOT-Ita" w:hAnsi="ScalaOT-Ita"/>
                                <w:lang w:val="en-US"/>
                              </w:rPr>
                            </w:pPr>
                            <w:r w:rsidRPr="00FB06E5">
                              <w:rPr>
                                <w:rFonts w:ascii="Arial Black" w:hAnsi="Arial Black"/>
                                <w:sz w:val="16"/>
                                <w:szCs w:val="16"/>
                                <w:lang w:val="en-US"/>
                              </w:rPr>
                              <w:t>AUTHOR</w:t>
                            </w:r>
                            <w:r w:rsidR="00D175B5" w:rsidRPr="00FB06E5">
                              <w:rPr>
                                <w:rFonts w:ascii="Arial Black" w:hAnsi="Arial Black"/>
                                <w:sz w:val="16"/>
                                <w:szCs w:val="16"/>
                                <w:lang w:val="en-US"/>
                              </w:rPr>
                              <w:t>:</w:t>
                            </w:r>
                            <w:r w:rsidR="00D175B5" w:rsidRPr="00FB06E5">
                              <w:rPr>
                                <w:rFonts w:ascii="BentonSans Medium" w:hAnsi="BentonSans Medium"/>
                                <w:sz w:val="16"/>
                                <w:szCs w:val="16"/>
                                <w:lang w:val="en-US"/>
                              </w:rPr>
                              <w:t xml:space="preserve"> </w:t>
                            </w:r>
                            <w:r w:rsidRPr="00FB06E5">
                              <w:rPr>
                                <w:i/>
                                <w:sz w:val="16"/>
                                <w:lang w:val="en-US"/>
                              </w:rPr>
                              <w:t>Autho</w:t>
                            </w:r>
                            <w:r>
                              <w:rPr>
                                <w:i/>
                                <w:sz w:val="16"/>
                                <w:lang w:val="en-US"/>
                              </w:rPr>
                              <w:t>r</w:t>
                            </w:r>
                          </w:p>
                          <w:p w14:paraId="08AC14C0" w14:textId="4E1FAF8A" w:rsidR="00D175B5" w:rsidRPr="00FB06E5" w:rsidRDefault="003D679D" w:rsidP="00D175B5">
                            <w:pPr>
                              <w:spacing w:line="276" w:lineRule="auto"/>
                              <w:ind w:left="-142"/>
                              <w:rPr>
                                <w:rFonts w:ascii="ScalaOT-Ita" w:hAnsi="ScalaOT-Ita"/>
                                <w:lang w:val="en-US"/>
                              </w:rPr>
                            </w:pPr>
                            <w:r>
                              <w:rPr>
                                <w:rFonts w:ascii="Arial Black" w:hAnsi="Arial Black"/>
                                <w:sz w:val="16"/>
                                <w:szCs w:val="16"/>
                                <w:lang w:val="en-US"/>
                              </w:rPr>
                              <w:t>SUPERVISOR</w:t>
                            </w:r>
                            <w:r w:rsidR="00D175B5" w:rsidRPr="00FB06E5">
                              <w:rPr>
                                <w:rFonts w:ascii="Arial Black" w:hAnsi="Arial Black"/>
                                <w:sz w:val="16"/>
                                <w:szCs w:val="16"/>
                                <w:lang w:val="en-US"/>
                              </w:rPr>
                              <w:t>:</w:t>
                            </w:r>
                            <w:r w:rsidR="00D175B5" w:rsidRPr="00FB06E5">
                              <w:rPr>
                                <w:rFonts w:ascii="ScalaOT-Ita" w:hAnsi="ScalaOT-Ita"/>
                                <w:lang w:val="en-US"/>
                              </w:rPr>
                              <w:t xml:space="preserve"> </w:t>
                            </w:r>
                            <w:r>
                              <w:rPr>
                                <w:i/>
                                <w:sz w:val="16"/>
                                <w:lang w:val="en-US"/>
                              </w:rPr>
                              <w:t>Supervisor</w:t>
                            </w:r>
                          </w:p>
                          <w:p w14:paraId="4CA4C026" w14:textId="4D7B7072" w:rsidR="00D175B5" w:rsidRPr="00FB06E5" w:rsidRDefault="00D175B5" w:rsidP="00D175B5">
                            <w:pPr>
                              <w:spacing w:line="276" w:lineRule="auto"/>
                              <w:ind w:left="-142"/>
                              <w:rPr>
                                <w:lang w:val="en-US"/>
                              </w:rPr>
                            </w:pPr>
                            <w:r w:rsidRPr="00FB06E5">
                              <w:rPr>
                                <w:rFonts w:ascii="Arial Black" w:hAnsi="Arial Black"/>
                                <w:sz w:val="16"/>
                                <w:szCs w:val="16"/>
                                <w:lang w:val="en-US"/>
                              </w:rPr>
                              <w:t>JÖNKÖPING</w:t>
                            </w:r>
                            <w:r w:rsidRPr="00FB06E5">
                              <w:rPr>
                                <w:rFonts w:ascii="BentonSans Medium" w:hAnsi="BentonSans Medium"/>
                                <w:sz w:val="16"/>
                                <w:szCs w:val="16"/>
                                <w:lang w:val="en-US"/>
                              </w:rPr>
                              <w:t xml:space="preserve"> </w:t>
                            </w:r>
                            <w:r w:rsidR="00FB06E5" w:rsidRPr="00FB06E5">
                              <w:rPr>
                                <w:sz w:val="16"/>
                                <w:lang w:val="en-US"/>
                              </w:rPr>
                              <w:t>Year Month</w:t>
                            </w:r>
                          </w:p>
                          <w:p w14:paraId="676C46B2" w14:textId="77777777" w:rsidR="006F2BD4" w:rsidRPr="00FB06E5" w:rsidRDefault="006F2BD4" w:rsidP="006F2BD4">
                            <w:pPr>
                              <w:spacing w:line="276" w:lineRule="auto"/>
                              <w:ind w:left="-142"/>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2E9BDD" id="Text Box 12" o:spid="_x0000_s1027" type="#_x0000_t202" style="position:absolute;left:0;text-align:left;margin-left:32.95pt;margin-top:318.4pt;width:31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" filled="f" stroked="f">
                <v:textbox>
                  <w:txbxContent>
                    <w:p w14:paraId="5A380000" w14:textId="586D3296" w:rsidR="00D175B5" w:rsidRPr="002C033C" w:rsidRDefault="002C033C" w:rsidP="00D175B5">
                      <w:pPr>
                        <w:spacing w:line="276" w:lineRule="auto"/>
                        <w:ind w:left="-142"/>
                        <w:rPr>
                          <w:rFonts w:ascii="ScalaOT-Ita" w:hAnsi="ScalaOT-Ita"/>
                          <w:lang w:val="en-US"/>
                        </w:rPr>
                      </w:pPr>
                      <w:r w:rsidRPr="002C033C">
                        <w:rPr>
                          <w:rFonts w:ascii="Arial Black" w:hAnsi="Arial Black" w:cs="Arial"/>
                          <w:b/>
                          <w:sz w:val="16"/>
                          <w:szCs w:val="16"/>
                          <w:lang w:val="en-US"/>
                        </w:rPr>
                        <w:t xml:space="preserve">MAIN </w:t>
                      </w:r>
                      <w:r w:rsidR="00C15994">
                        <w:rPr>
                          <w:rFonts w:ascii="Arial Black" w:hAnsi="Arial Black" w:cs="Arial"/>
                          <w:b/>
                          <w:sz w:val="16"/>
                          <w:szCs w:val="16"/>
                          <w:lang w:val="en-US"/>
                        </w:rPr>
                        <w:t>FIELD</w:t>
                      </w:r>
                      <w:r w:rsidR="00D175B5" w:rsidRPr="002C033C">
                        <w:rPr>
                          <w:rFonts w:ascii="Arial Black" w:hAnsi="Arial Black" w:cs="Arial"/>
                          <w:b/>
                          <w:sz w:val="16"/>
                          <w:szCs w:val="16"/>
                          <w:lang w:val="en-US"/>
                        </w:rPr>
                        <w:t>:</w:t>
                      </w:r>
                      <w:r w:rsidR="00D175B5" w:rsidRPr="002C033C">
                        <w:rPr>
                          <w:rFonts w:ascii="BentonSans Medium" w:hAnsi="BentonSans Medium"/>
                          <w:sz w:val="16"/>
                          <w:szCs w:val="16"/>
                          <w:lang w:val="en-US"/>
                        </w:rPr>
                        <w:t xml:space="preserve"> </w:t>
                      </w:r>
                      <w:r w:rsidR="002C7A95" w:rsidRPr="002C033C">
                        <w:rPr>
                          <w:i/>
                          <w:sz w:val="16"/>
                          <w:lang w:val="en-US"/>
                        </w:rPr>
                        <w:t>Topic</w:t>
                      </w:r>
                    </w:p>
                    <w:p w14:paraId="3164F231" w14:textId="24D96EAA" w:rsidR="00D175B5" w:rsidRPr="00FB06E5" w:rsidRDefault="00FB06E5" w:rsidP="00D175B5">
                      <w:pPr>
                        <w:spacing w:line="276" w:lineRule="auto"/>
                        <w:ind w:left="-142"/>
                        <w:rPr>
                          <w:rFonts w:ascii="ScalaOT-Ita" w:hAnsi="ScalaOT-Ita"/>
                          <w:lang w:val="en-US"/>
                        </w:rPr>
                      </w:pPr>
                      <w:r w:rsidRPr="00FB06E5">
                        <w:rPr>
                          <w:rFonts w:ascii="Arial Black" w:hAnsi="Arial Black"/>
                          <w:sz w:val="16"/>
                          <w:szCs w:val="16"/>
                          <w:lang w:val="en-US"/>
                        </w:rPr>
                        <w:t>AUTHOR</w:t>
                      </w:r>
                      <w:r w:rsidR="00D175B5" w:rsidRPr="00FB06E5">
                        <w:rPr>
                          <w:rFonts w:ascii="Arial Black" w:hAnsi="Arial Black"/>
                          <w:sz w:val="16"/>
                          <w:szCs w:val="16"/>
                          <w:lang w:val="en-US"/>
                        </w:rPr>
                        <w:t>:</w:t>
                      </w:r>
                      <w:r w:rsidR="00D175B5" w:rsidRPr="00FB06E5">
                        <w:rPr>
                          <w:rFonts w:ascii="BentonSans Medium" w:hAnsi="BentonSans Medium"/>
                          <w:sz w:val="16"/>
                          <w:szCs w:val="16"/>
                          <w:lang w:val="en-US"/>
                        </w:rPr>
                        <w:t xml:space="preserve"> </w:t>
                      </w:r>
                      <w:r w:rsidRPr="00FB06E5">
                        <w:rPr>
                          <w:i/>
                          <w:sz w:val="16"/>
                          <w:lang w:val="en-US"/>
                        </w:rPr>
                        <w:t>Autho</w:t>
                      </w:r>
                      <w:r>
                        <w:rPr>
                          <w:i/>
                          <w:sz w:val="16"/>
                          <w:lang w:val="en-US"/>
                        </w:rPr>
                        <w:t>r</w:t>
                      </w:r>
                    </w:p>
                    <w:p w14:paraId="08AC14C0" w14:textId="4E1FAF8A" w:rsidR="00D175B5" w:rsidRPr="00FB06E5" w:rsidRDefault="003D679D" w:rsidP="00D175B5">
                      <w:pPr>
                        <w:spacing w:line="276" w:lineRule="auto"/>
                        <w:ind w:left="-142"/>
                        <w:rPr>
                          <w:rFonts w:ascii="ScalaOT-Ita" w:hAnsi="ScalaOT-Ita"/>
                          <w:lang w:val="en-US"/>
                        </w:rPr>
                      </w:pPr>
                      <w:r>
                        <w:rPr>
                          <w:rFonts w:ascii="Arial Black" w:hAnsi="Arial Black"/>
                          <w:sz w:val="16"/>
                          <w:szCs w:val="16"/>
                          <w:lang w:val="en-US"/>
                        </w:rPr>
                        <w:t>SUPERVISOR</w:t>
                      </w:r>
                      <w:r w:rsidR="00D175B5" w:rsidRPr="00FB06E5">
                        <w:rPr>
                          <w:rFonts w:ascii="Arial Black" w:hAnsi="Arial Black"/>
                          <w:sz w:val="16"/>
                          <w:szCs w:val="16"/>
                          <w:lang w:val="en-US"/>
                        </w:rPr>
                        <w:t>:</w:t>
                      </w:r>
                      <w:r w:rsidR="00D175B5" w:rsidRPr="00FB06E5">
                        <w:rPr>
                          <w:rFonts w:ascii="ScalaOT-Ita" w:hAnsi="ScalaOT-Ita"/>
                          <w:lang w:val="en-US"/>
                        </w:rPr>
                        <w:t xml:space="preserve"> </w:t>
                      </w:r>
                      <w:r>
                        <w:rPr>
                          <w:i/>
                          <w:sz w:val="16"/>
                          <w:lang w:val="en-US"/>
                        </w:rPr>
                        <w:t>Supervisor</w:t>
                      </w:r>
                    </w:p>
                    <w:p w14:paraId="4CA4C026" w14:textId="4D7B7072" w:rsidR="00D175B5" w:rsidRPr="00FB06E5" w:rsidRDefault="00D175B5" w:rsidP="00D175B5">
                      <w:pPr>
                        <w:spacing w:line="276" w:lineRule="auto"/>
                        <w:ind w:left="-142"/>
                        <w:rPr>
                          <w:lang w:val="en-US"/>
                        </w:rPr>
                      </w:pPr>
                      <w:r w:rsidRPr="00FB06E5">
                        <w:rPr>
                          <w:rFonts w:ascii="Arial Black" w:hAnsi="Arial Black"/>
                          <w:sz w:val="16"/>
                          <w:szCs w:val="16"/>
                          <w:lang w:val="en-US"/>
                        </w:rPr>
                        <w:t>JÖNKÖPING</w:t>
                      </w:r>
                      <w:r w:rsidRPr="00FB06E5">
                        <w:rPr>
                          <w:rFonts w:ascii="BentonSans Medium" w:hAnsi="BentonSans Medium"/>
                          <w:sz w:val="16"/>
                          <w:szCs w:val="16"/>
                          <w:lang w:val="en-US"/>
                        </w:rPr>
                        <w:t xml:space="preserve"> </w:t>
                      </w:r>
                      <w:r w:rsidR="00FB06E5" w:rsidRPr="00FB06E5">
                        <w:rPr>
                          <w:sz w:val="16"/>
                          <w:lang w:val="en-US"/>
                        </w:rPr>
                        <w:t>Year Month</w:t>
                      </w:r>
                    </w:p>
                    <w:p w14:paraId="676C46B2" w14:textId="77777777" w:rsidR="006F2BD4" w:rsidRPr="00FB06E5" w:rsidRDefault="006F2BD4" w:rsidP="006F2BD4">
                      <w:pPr>
                        <w:spacing w:line="276" w:lineRule="auto"/>
                        <w:ind w:left="-142"/>
                        <w:rPr>
                          <w:lang w:val="en-US"/>
                        </w:rPr>
                      </w:pPr>
                    </w:p>
                  </w:txbxContent>
                </v:textbox>
                <w10:wrap type="square"/>
              </v:shape>
            </w:pict>
          </mc:Fallback>
        </mc:AlternateContent>
      </w:r>
      <w:r>
        <w:rPr>
          <w:noProof/>
          <w:lang w:eastAsia="sv-SE"/>
        </w:rPr>
        <mc:AlternateContent>
          <mc:Choice Requires="wps">
            <w:drawing>
              <wp:anchor distT="0" distB="0" distL="114300" distR="114300" simplePos="0" relativeHeight="251657728" behindDoc="0" locked="0" layoutInCell="1" allowOverlap="1" wp14:anchorId="4BCF7530" wp14:editId="70CFA1B4">
                <wp:simplePos x="0" y="0"/>
                <wp:positionH relativeFrom="column">
                  <wp:posOffset>321472</wp:posOffset>
                </wp:positionH>
                <wp:positionV relativeFrom="paragraph">
                  <wp:posOffset>1464945</wp:posOffset>
                </wp:positionV>
                <wp:extent cx="4800600" cy="5715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571500"/>
                        </a:xfrm>
                        <a:prstGeom prst="rect">
                          <a:avLst/>
                        </a:prstGeom>
                        <a:noFill/>
                        <a:ln>
                          <a:noFill/>
                        </a:ln>
                        <a:effectLst/>
                        <a:extLst>
                          <a:ext uri="{C572A759-6A51-4108-AA02-DFA0A04FC94B}"/>
                        </a:extLst>
                      </wps:spPr>
                      <wps:txbx>
                        <w:txbxContent>
                          <w:p w14:paraId="31B5F071" w14:textId="32294A90" w:rsidR="00D175B5" w:rsidRPr="00AB7168" w:rsidRDefault="007F3172" w:rsidP="00AB7168">
                            <w:pPr>
                              <w:rPr>
                                <w:rFonts w:ascii="Arial" w:hAnsi="Arial" w:cs="Arial"/>
                                <w:sz w:val="32"/>
                                <w:szCs w:val="32"/>
                                <w:lang w:val="en-US"/>
                              </w:rPr>
                            </w:pPr>
                            <w:r w:rsidRPr="00AB7168">
                              <w:rPr>
                                <w:rFonts w:ascii="Arial" w:hAnsi="Arial" w:cs="Arial"/>
                                <w:sz w:val="32"/>
                                <w:szCs w:val="32"/>
                                <w:lang w:val="en-US"/>
                              </w:rPr>
                              <w:t>Subheading</w:t>
                            </w:r>
                            <w:r w:rsidR="009507EC" w:rsidRPr="00AB7168">
                              <w:rPr>
                                <w:rFonts w:ascii="Arial" w:hAnsi="Arial" w:cs="Arial"/>
                                <w:sz w:val="32"/>
                                <w:szCs w:val="32"/>
                                <w:lang w:val="en-US"/>
                              </w:rPr>
                              <w:t xml:space="preserve"> [</w:t>
                            </w:r>
                            <w:r w:rsidR="008C6267">
                              <w:rPr>
                                <w:rFonts w:ascii="Arial" w:hAnsi="Arial" w:cs="Arial"/>
                                <w:sz w:val="32"/>
                                <w:szCs w:val="32"/>
                                <w:lang w:val="en-US"/>
                              </w:rPr>
                              <w:t>o</w:t>
                            </w:r>
                            <w:r w:rsidR="009507EC" w:rsidRPr="00AB7168">
                              <w:rPr>
                                <w:rFonts w:ascii="Arial" w:hAnsi="Arial" w:cs="Arial"/>
                                <w:sz w:val="32"/>
                                <w:szCs w:val="32"/>
                                <w:lang w:val="en-US"/>
                              </w:rPr>
                              <w:t>n one o</w:t>
                            </w:r>
                            <w:r w:rsidR="00AB7168">
                              <w:rPr>
                                <w:rFonts w:ascii="Arial" w:hAnsi="Arial" w:cs="Arial"/>
                                <w:sz w:val="32"/>
                                <w:szCs w:val="32"/>
                                <w:lang w:val="en-US"/>
                              </w:rPr>
                              <w:t>r</w:t>
                            </w:r>
                            <w:r w:rsidR="009507EC" w:rsidRPr="00AB7168">
                              <w:rPr>
                                <w:rFonts w:ascii="Arial" w:hAnsi="Arial" w:cs="Arial"/>
                                <w:sz w:val="32"/>
                                <w:szCs w:val="32"/>
                                <w:lang w:val="en-US"/>
                              </w:rPr>
                              <w:t xml:space="preserve"> multiple lines</w:t>
                            </w:r>
                            <w:r w:rsidR="00AB7168" w:rsidRPr="00AB7168">
                              <w:rPr>
                                <w:rFonts w:ascii="Arial" w:hAnsi="Arial" w:cs="Arial"/>
                                <w:sz w:val="32"/>
                                <w:szCs w:val="32"/>
                                <w:lang w:val="en-US"/>
                              </w:rPr>
                              <w:t>]</w:t>
                            </w:r>
                            <w:r w:rsidR="00D175B5" w:rsidRPr="00AB7168">
                              <w:rPr>
                                <w:rFonts w:ascii="Arial" w:hAnsi="Arial" w:cs="Arial"/>
                                <w:sz w:val="32"/>
                                <w:szCs w:val="32"/>
                                <w:lang w:val="en-US"/>
                              </w:rPr>
                              <w:t xml:space="preserve"> </w:t>
                            </w:r>
                          </w:p>
                          <w:p w14:paraId="2BD5ED0D" w14:textId="77777777" w:rsidR="006F2BD4" w:rsidRPr="00AB7168" w:rsidRDefault="006F2BD4" w:rsidP="006F2BD4">
                            <w:pPr>
                              <w:rPr>
                                <w:rFonts w:ascii="BentonSans Light" w:hAnsi="BentonSans Light"/>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F7530" id="Text Box 13" o:spid="_x0000_s1028" type="#_x0000_t202" style="position:absolute;left:0;text-align:left;margin-left:25.3pt;margin-top:115.35pt;width:3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" filled="f" stroked="f">
                <v:textbox>
                  <w:txbxContent>
                    <w:p w14:paraId="31B5F071" w14:textId="32294A90" w:rsidR="00D175B5" w:rsidRPr="00AB7168" w:rsidRDefault="007F3172" w:rsidP="00AB7168">
                      <w:pPr>
                        <w:rPr>
                          <w:rFonts w:ascii="Arial" w:hAnsi="Arial" w:cs="Arial"/>
                          <w:sz w:val="32"/>
                          <w:szCs w:val="32"/>
                          <w:lang w:val="en-US"/>
                        </w:rPr>
                      </w:pPr>
                      <w:r w:rsidRPr="00AB7168">
                        <w:rPr>
                          <w:rFonts w:ascii="Arial" w:hAnsi="Arial" w:cs="Arial"/>
                          <w:sz w:val="32"/>
                          <w:szCs w:val="32"/>
                          <w:lang w:val="en-US"/>
                        </w:rPr>
                        <w:t>Subheading</w:t>
                      </w:r>
                      <w:r w:rsidR="009507EC" w:rsidRPr="00AB7168">
                        <w:rPr>
                          <w:rFonts w:ascii="Arial" w:hAnsi="Arial" w:cs="Arial"/>
                          <w:sz w:val="32"/>
                          <w:szCs w:val="32"/>
                          <w:lang w:val="en-US"/>
                        </w:rPr>
                        <w:t xml:space="preserve"> [</w:t>
                      </w:r>
                      <w:r w:rsidR="008C6267">
                        <w:rPr>
                          <w:rFonts w:ascii="Arial" w:hAnsi="Arial" w:cs="Arial"/>
                          <w:sz w:val="32"/>
                          <w:szCs w:val="32"/>
                          <w:lang w:val="en-US"/>
                        </w:rPr>
                        <w:t>o</w:t>
                      </w:r>
                      <w:r w:rsidR="009507EC" w:rsidRPr="00AB7168">
                        <w:rPr>
                          <w:rFonts w:ascii="Arial" w:hAnsi="Arial" w:cs="Arial"/>
                          <w:sz w:val="32"/>
                          <w:szCs w:val="32"/>
                          <w:lang w:val="en-US"/>
                        </w:rPr>
                        <w:t>n one o</w:t>
                      </w:r>
                      <w:r w:rsidR="00AB7168">
                        <w:rPr>
                          <w:rFonts w:ascii="Arial" w:hAnsi="Arial" w:cs="Arial"/>
                          <w:sz w:val="32"/>
                          <w:szCs w:val="32"/>
                          <w:lang w:val="en-US"/>
                        </w:rPr>
                        <w:t>r</w:t>
                      </w:r>
                      <w:r w:rsidR="009507EC" w:rsidRPr="00AB7168">
                        <w:rPr>
                          <w:rFonts w:ascii="Arial" w:hAnsi="Arial" w:cs="Arial"/>
                          <w:sz w:val="32"/>
                          <w:szCs w:val="32"/>
                          <w:lang w:val="en-US"/>
                        </w:rPr>
                        <w:t xml:space="preserve"> multiple lines</w:t>
                      </w:r>
                      <w:r w:rsidR="00AB7168" w:rsidRPr="00AB7168">
                        <w:rPr>
                          <w:rFonts w:ascii="Arial" w:hAnsi="Arial" w:cs="Arial"/>
                          <w:sz w:val="32"/>
                          <w:szCs w:val="32"/>
                          <w:lang w:val="en-US"/>
                        </w:rPr>
                        <w:t>]</w:t>
                      </w:r>
                      <w:r w:rsidR="00D175B5" w:rsidRPr="00AB7168">
                        <w:rPr>
                          <w:rFonts w:ascii="Arial" w:hAnsi="Arial" w:cs="Arial"/>
                          <w:sz w:val="32"/>
                          <w:szCs w:val="32"/>
                          <w:lang w:val="en-US"/>
                        </w:rPr>
                        <w:t xml:space="preserve"> </w:t>
                      </w:r>
                    </w:p>
                    <w:p w14:paraId="2BD5ED0D" w14:textId="77777777" w:rsidR="006F2BD4" w:rsidRPr="00AB7168" w:rsidRDefault="006F2BD4" w:rsidP="006F2BD4">
                      <w:pPr>
                        <w:rPr>
                          <w:rFonts w:ascii="BentonSans Light" w:hAnsi="BentonSans Light"/>
                          <w:sz w:val="32"/>
                          <w:szCs w:val="32"/>
                          <w:lang w:val="en-US"/>
                        </w:rPr>
                      </w:pPr>
                    </w:p>
                  </w:txbxContent>
                </v:textbox>
                <w10:wrap type="square"/>
              </v:shape>
            </w:pict>
          </mc:Fallback>
        </mc:AlternateContent>
      </w:r>
    </w:p>
    <w:p w14:paraId="136403D2" w14:textId="77777777" w:rsidR="00A55658" w:rsidRDefault="00A55658" w:rsidP="00A55658">
      <w:pPr>
        <w:tabs>
          <w:tab w:val="left" w:pos="2835"/>
        </w:tabs>
        <w:jc w:val="center"/>
        <w:rPr>
          <w:rFonts w:ascii="Gill Sans MT" w:hAnsi="Gill Sans MT" w:cs="Gill Sans MT"/>
          <w:color w:val="0000FF"/>
          <w:spacing w:val="20"/>
          <w:sz w:val="32"/>
          <w:szCs w:val="32"/>
        </w:rPr>
      </w:pPr>
      <w:r>
        <w:rPr>
          <w:rFonts w:ascii="Gill Sans MT" w:hAnsi="Gill Sans MT" w:cs="Gill Sans MT"/>
          <w:color w:val="0000FF"/>
          <w:spacing w:val="20"/>
          <w:sz w:val="32"/>
          <w:szCs w:val="32"/>
        </w:rPr>
        <w:lastRenderedPageBreak/>
        <w:br/>
      </w:r>
      <w:r>
        <w:rPr>
          <w:rFonts w:ascii="Gill Sans MT" w:hAnsi="Gill Sans MT" w:cs="Gill Sans MT"/>
          <w:color w:val="0000FF"/>
          <w:spacing w:val="20"/>
          <w:sz w:val="32"/>
          <w:szCs w:val="32"/>
        </w:rPr>
        <w:br/>
      </w:r>
      <w:r>
        <w:rPr>
          <w:rFonts w:ascii="Gill Sans MT" w:hAnsi="Gill Sans MT" w:cs="Gill Sans MT"/>
          <w:color w:val="0000FF"/>
          <w:spacing w:val="20"/>
          <w:sz w:val="32"/>
          <w:szCs w:val="32"/>
        </w:rPr>
        <w:br/>
      </w:r>
      <w:r>
        <w:rPr>
          <w:rFonts w:ascii="Gill Sans MT" w:hAnsi="Gill Sans MT" w:cs="Gill Sans MT"/>
          <w:color w:val="0000FF"/>
          <w:spacing w:val="20"/>
          <w:sz w:val="32"/>
          <w:szCs w:val="32"/>
        </w:rPr>
        <w:br/>
      </w:r>
    </w:p>
    <w:p w14:paraId="7EF3568B" w14:textId="77777777" w:rsidR="00A55658" w:rsidRDefault="00A55658" w:rsidP="00A55658">
      <w:pPr>
        <w:tabs>
          <w:tab w:val="left" w:pos="2835"/>
        </w:tabs>
        <w:jc w:val="center"/>
        <w:rPr>
          <w:rFonts w:ascii="Gill Sans MT" w:hAnsi="Gill Sans MT" w:cs="Gill Sans MT"/>
          <w:color w:val="0000FF"/>
          <w:spacing w:val="20"/>
          <w:sz w:val="32"/>
          <w:szCs w:val="32"/>
        </w:rPr>
      </w:pPr>
    </w:p>
    <w:p w14:paraId="584C08BB" w14:textId="77777777" w:rsidR="00A55658" w:rsidRDefault="00A55658" w:rsidP="00A55658">
      <w:pPr>
        <w:tabs>
          <w:tab w:val="left" w:pos="2835"/>
        </w:tabs>
        <w:jc w:val="center"/>
        <w:rPr>
          <w:rFonts w:ascii="Gill Sans MT" w:hAnsi="Gill Sans MT" w:cs="Gill Sans MT"/>
          <w:color w:val="0000FF"/>
          <w:spacing w:val="20"/>
          <w:sz w:val="32"/>
          <w:szCs w:val="32"/>
        </w:rPr>
      </w:pPr>
    </w:p>
    <w:p w14:paraId="77F7E00C" w14:textId="77777777" w:rsidR="00A55658" w:rsidRPr="00E7630C" w:rsidRDefault="00A55658" w:rsidP="00A55658">
      <w:pPr>
        <w:pStyle w:val="Text"/>
      </w:pPr>
    </w:p>
    <w:p w14:paraId="7B5B1EB2" w14:textId="77777777" w:rsidR="00A55658" w:rsidRPr="00E7630C" w:rsidRDefault="00A55658" w:rsidP="00A55658">
      <w:pPr>
        <w:sectPr w:rsidR="00A55658" w:rsidRPr="00E7630C" w:rsidSect="00A55658">
          <w:footerReference w:type="default" r:id="rId13"/>
          <w:headerReference w:type="first" r:id="rId14"/>
          <w:pgSz w:w="11907" w:h="16840" w:code="9"/>
          <w:pgMar w:top="1418" w:right="1797" w:bottom="1503" w:left="1797" w:header="720" w:footer="720" w:gutter="0"/>
          <w:cols w:space="720"/>
        </w:sectPr>
      </w:pPr>
    </w:p>
    <w:p w14:paraId="71B59A0F" w14:textId="77777777" w:rsidR="00A55658" w:rsidRDefault="00A55658" w:rsidP="00A55658">
      <w:pPr>
        <w:rPr>
          <w:rFonts w:ascii="Gill Sans MT" w:hAnsi="Gill Sans MT" w:cs="Gill Sans MT"/>
          <w:color w:val="0000FF"/>
          <w:spacing w:val="20"/>
          <w:sz w:val="32"/>
          <w:szCs w:val="32"/>
        </w:rPr>
      </w:pPr>
    </w:p>
    <w:p w14:paraId="5EE413FA" w14:textId="77777777" w:rsidR="00A55658" w:rsidRDefault="00A55658" w:rsidP="00A55658">
      <w:pPr>
        <w:rPr>
          <w:rFonts w:ascii="Gill Sans MT" w:hAnsi="Gill Sans MT" w:cs="Gill Sans MT"/>
          <w:color w:val="0000FF"/>
          <w:spacing w:val="20"/>
          <w:sz w:val="32"/>
          <w:szCs w:val="32"/>
        </w:rPr>
      </w:pPr>
    </w:p>
    <w:p w14:paraId="6EDF58A0" w14:textId="77777777" w:rsidR="00A55658" w:rsidRDefault="00A55658" w:rsidP="00A55658">
      <w:pPr>
        <w:rPr>
          <w:rFonts w:ascii="Gill Sans MT" w:hAnsi="Gill Sans MT" w:cs="Gill Sans MT"/>
          <w:color w:val="0000FF"/>
          <w:spacing w:val="20"/>
          <w:sz w:val="32"/>
          <w:szCs w:val="32"/>
        </w:rPr>
      </w:pPr>
    </w:p>
    <w:p w14:paraId="0957E72B" w14:textId="77777777" w:rsidR="00A55658" w:rsidRDefault="00A55658" w:rsidP="00A55658">
      <w:pPr>
        <w:rPr>
          <w:rFonts w:ascii="Gill Sans MT" w:hAnsi="Gill Sans MT" w:cs="Gill Sans MT"/>
          <w:color w:val="0000FF"/>
          <w:spacing w:val="20"/>
          <w:sz w:val="32"/>
          <w:szCs w:val="32"/>
        </w:rPr>
      </w:pPr>
    </w:p>
    <w:p w14:paraId="0C4C059C" w14:textId="77777777" w:rsidR="00A55658" w:rsidRPr="003F57CF" w:rsidRDefault="00A55658" w:rsidP="00A55658">
      <w:pPr>
        <w:rPr>
          <w:rFonts w:ascii="Gill Sans MT" w:hAnsi="Gill Sans MT" w:cs="Gill Sans MT"/>
          <w:sz w:val="32"/>
          <w:szCs w:val="32"/>
        </w:rPr>
      </w:pPr>
    </w:p>
    <w:p w14:paraId="5B7FF2DC" w14:textId="77777777" w:rsidR="00A55658" w:rsidRDefault="00A55658" w:rsidP="00A55658">
      <w:pPr>
        <w:rPr>
          <w:color w:val="0000FF"/>
          <w:sz w:val="40"/>
        </w:rPr>
      </w:pPr>
    </w:p>
    <w:p w14:paraId="5694BCCF" w14:textId="77777777" w:rsidR="00A55658" w:rsidRDefault="00A55658" w:rsidP="00A55658">
      <w:pPr>
        <w:rPr>
          <w:rFonts w:ascii="Arial" w:hAnsi="Arial"/>
          <w:sz w:val="26"/>
          <w:szCs w:val="26"/>
        </w:rPr>
      </w:pPr>
    </w:p>
    <w:p w14:paraId="231C37B4" w14:textId="77777777" w:rsidR="00A55658" w:rsidRDefault="00A55658" w:rsidP="00A55658">
      <w:pPr>
        <w:rPr>
          <w:rFonts w:ascii="Arial" w:hAnsi="Arial"/>
          <w:sz w:val="26"/>
          <w:szCs w:val="26"/>
        </w:rPr>
      </w:pPr>
    </w:p>
    <w:p w14:paraId="0C91BA74" w14:textId="77777777" w:rsidR="00A55658" w:rsidRDefault="00A55658" w:rsidP="00A55658"/>
    <w:p w14:paraId="4DAAA13F" w14:textId="77777777" w:rsidR="00A55658" w:rsidRDefault="00A55658" w:rsidP="00A55658"/>
    <w:p w14:paraId="25F8D511" w14:textId="77777777" w:rsidR="00A55658" w:rsidRPr="00E7630C" w:rsidRDefault="00A55658" w:rsidP="00A55658"/>
    <w:p w14:paraId="5612A539" w14:textId="77777777" w:rsidR="00A55658" w:rsidRDefault="00A55658" w:rsidP="00A55658"/>
    <w:p w14:paraId="24595074" w14:textId="77777777" w:rsidR="00A55658" w:rsidRDefault="00A55658" w:rsidP="00A55658"/>
    <w:p w14:paraId="11703654" w14:textId="77777777" w:rsidR="00A55658" w:rsidRDefault="00A55658" w:rsidP="00A55658"/>
    <w:p w14:paraId="18E0F33C" w14:textId="77777777" w:rsidR="00A55658" w:rsidRDefault="00A55658" w:rsidP="00A55658"/>
    <w:p w14:paraId="08DFF98D" w14:textId="77777777" w:rsidR="00A55658" w:rsidRDefault="00A55658" w:rsidP="00A55658"/>
    <w:p w14:paraId="137544E8" w14:textId="77777777" w:rsidR="00A55658" w:rsidRDefault="00A55658" w:rsidP="00A55658"/>
    <w:p w14:paraId="14E131FB" w14:textId="77777777" w:rsidR="00A55658" w:rsidRDefault="00A55658" w:rsidP="00A55658"/>
    <w:p w14:paraId="1E47186B" w14:textId="77777777" w:rsidR="00A55658" w:rsidRDefault="00A55658" w:rsidP="00A55658"/>
    <w:p w14:paraId="2880771F" w14:textId="77777777" w:rsidR="00A55658" w:rsidRDefault="00A55658" w:rsidP="00A55658"/>
    <w:p w14:paraId="6366A738" w14:textId="77777777" w:rsidR="00A55658" w:rsidRDefault="00A55658" w:rsidP="00A55658"/>
    <w:p w14:paraId="7429E9B4" w14:textId="77777777" w:rsidR="00A55658" w:rsidRDefault="00A55658" w:rsidP="00A55658"/>
    <w:p w14:paraId="1A717E11" w14:textId="77777777" w:rsidR="00A55658" w:rsidRDefault="00A55658" w:rsidP="00A55658"/>
    <w:p w14:paraId="0EFE164A" w14:textId="7F1411F2" w:rsidR="00A55658" w:rsidRDefault="00A55658" w:rsidP="00A55658"/>
    <w:p w14:paraId="40016FF5" w14:textId="1230CF9E" w:rsidR="00071190" w:rsidRDefault="00071190" w:rsidP="00A55658"/>
    <w:p w14:paraId="75998A0E" w14:textId="1E523AFE" w:rsidR="00071190" w:rsidRDefault="00071190" w:rsidP="00A55658"/>
    <w:p w14:paraId="53ADD825" w14:textId="4F49F448" w:rsidR="00071190" w:rsidRDefault="00071190" w:rsidP="00A55658"/>
    <w:p w14:paraId="632D5D20" w14:textId="5E5A6ED6" w:rsidR="00071190" w:rsidRDefault="00071190" w:rsidP="00A55658"/>
    <w:p w14:paraId="4E5AFC41" w14:textId="77777777" w:rsidR="00071190" w:rsidRDefault="00071190" w:rsidP="00A55658"/>
    <w:p w14:paraId="44A9CCA1" w14:textId="77777777" w:rsidR="00A55658" w:rsidRDefault="00A55658" w:rsidP="00A55658"/>
    <w:p w14:paraId="70DFFBD4" w14:textId="666EC631" w:rsidR="00205A56" w:rsidRPr="00C55C85" w:rsidRDefault="00214C42" w:rsidP="00205A56">
      <w:pPr>
        <w:rPr>
          <w:lang w:val="en-US"/>
        </w:rPr>
      </w:pPr>
      <w:r w:rsidRPr="005C4194">
        <w:rPr>
          <w:lang w:val="en-US"/>
        </w:rPr>
        <w:t xml:space="preserve">This </w:t>
      </w:r>
      <w:r w:rsidR="001561C5" w:rsidRPr="005C4194">
        <w:rPr>
          <w:lang w:val="en-US"/>
        </w:rPr>
        <w:t xml:space="preserve">final thesis </w:t>
      </w:r>
      <w:r w:rsidR="005C4194" w:rsidRPr="005C4194">
        <w:rPr>
          <w:lang w:val="en-US"/>
        </w:rPr>
        <w:t>has b</w:t>
      </w:r>
      <w:r w:rsidR="005C4194">
        <w:rPr>
          <w:lang w:val="en-US"/>
        </w:rPr>
        <w:t xml:space="preserve">een carried out </w:t>
      </w:r>
      <w:r w:rsidR="0060071C">
        <w:rPr>
          <w:lang w:val="en-US"/>
        </w:rPr>
        <w:t>at</w:t>
      </w:r>
      <w:r w:rsidR="00FD4E0E">
        <w:rPr>
          <w:lang w:val="en-US"/>
        </w:rPr>
        <w:t xml:space="preserve"> the </w:t>
      </w:r>
      <w:r w:rsidR="00763D81" w:rsidRPr="00891F51">
        <w:rPr>
          <w:lang w:val="en-US"/>
        </w:rPr>
        <w:t>School of Engineering</w:t>
      </w:r>
      <w:r w:rsidR="00735857">
        <w:rPr>
          <w:lang w:val="en-US"/>
        </w:rPr>
        <w:t xml:space="preserve"> at</w:t>
      </w:r>
      <w:r w:rsidR="00763D81" w:rsidRPr="00891F51">
        <w:rPr>
          <w:lang w:val="en-US"/>
        </w:rPr>
        <w:t xml:space="preserve"> </w:t>
      </w:r>
      <w:r w:rsidR="00FD4E0E">
        <w:rPr>
          <w:lang w:val="en-US"/>
        </w:rPr>
        <w:t xml:space="preserve">Jönköping University </w:t>
      </w:r>
      <w:r w:rsidR="00763D81" w:rsidRPr="00891F51">
        <w:rPr>
          <w:lang w:val="en-US"/>
        </w:rPr>
        <w:t>within [</w:t>
      </w:r>
      <w:r w:rsidR="00891F51" w:rsidRPr="00891F51">
        <w:rPr>
          <w:lang w:val="en-US"/>
        </w:rPr>
        <w:t>see</w:t>
      </w:r>
      <w:r w:rsidR="007B4125" w:rsidRPr="00891F51">
        <w:rPr>
          <w:lang w:val="en-US"/>
        </w:rPr>
        <w:t xml:space="preserve"> main</w:t>
      </w:r>
      <w:r w:rsidR="00891F51" w:rsidRPr="00891F51">
        <w:rPr>
          <w:lang w:val="en-US"/>
        </w:rPr>
        <w:t xml:space="preserve"> field on previous page</w:t>
      </w:r>
      <w:r w:rsidR="00763D81" w:rsidRPr="00891F51">
        <w:rPr>
          <w:lang w:val="en-US"/>
        </w:rPr>
        <w:t xml:space="preserve">]. </w:t>
      </w:r>
      <w:r w:rsidR="00763D81" w:rsidRPr="001F65F4">
        <w:rPr>
          <w:lang w:val="en-US"/>
        </w:rPr>
        <w:t xml:space="preserve">The authors </w:t>
      </w:r>
      <w:r w:rsidR="00891F51" w:rsidRPr="001F65F4">
        <w:rPr>
          <w:lang w:val="en-US"/>
        </w:rPr>
        <w:t xml:space="preserve">are </w:t>
      </w:r>
      <w:r w:rsidR="00A8006D" w:rsidRPr="001F65F4">
        <w:rPr>
          <w:lang w:val="en-US"/>
        </w:rPr>
        <w:t>responsible for</w:t>
      </w:r>
      <w:r w:rsidR="001F65F4" w:rsidRPr="001F65F4">
        <w:rPr>
          <w:lang w:val="en-US"/>
        </w:rPr>
        <w:t xml:space="preserve"> the presented </w:t>
      </w:r>
      <w:r w:rsidR="00735857" w:rsidRPr="001F65F4">
        <w:rPr>
          <w:lang w:val="en-US"/>
        </w:rPr>
        <w:t>opinions</w:t>
      </w:r>
      <w:r w:rsidR="001F65F4" w:rsidRPr="001F65F4">
        <w:rPr>
          <w:lang w:val="en-US"/>
        </w:rPr>
        <w:t xml:space="preserve">, conclusions and results. </w:t>
      </w:r>
      <w:r w:rsidR="00A8006D" w:rsidRPr="001F65F4">
        <w:rPr>
          <w:lang w:val="en-US"/>
        </w:rPr>
        <w:t xml:space="preserve"> </w:t>
      </w:r>
    </w:p>
    <w:p w14:paraId="6E605CE0" w14:textId="1CC845A4" w:rsidR="00A55658" w:rsidRPr="00C55C85" w:rsidRDefault="00A55658" w:rsidP="00A55658">
      <w:pPr>
        <w:rPr>
          <w:lang w:val="en-US"/>
        </w:rPr>
      </w:pPr>
    </w:p>
    <w:p w14:paraId="4A2468D6" w14:textId="77777777" w:rsidR="001F65F4" w:rsidRPr="00C55C85" w:rsidRDefault="001F65F4" w:rsidP="00A55658">
      <w:pPr>
        <w:rPr>
          <w:lang w:val="en-US"/>
        </w:rPr>
      </w:pPr>
    </w:p>
    <w:p w14:paraId="01FE2D32" w14:textId="51748BB7" w:rsidR="002817F5" w:rsidRPr="00E417B3" w:rsidRDefault="00F1345C" w:rsidP="002817F5">
      <w:pPr>
        <w:tabs>
          <w:tab w:val="left" w:pos="1418"/>
        </w:tabs>
        <w:rPr>
          <w:lang w:val="en-US"/>
        </w:rPr>
      </w:pPr>
      <w:r w:rsidRPr="00E417B3">
        <w:rPr>
          <w:lang w:val="en-US"/>
        </w:rPr>
        <w:t>Examiner</w:t>
      </w:r>
      <w:r w:rsidR="002817F5" w:rsidRPr="00E417B3">
        <w:rPr>
          <w:lang w:val="en-US"/>
        </w:rPr>
        <w:t xml:space="preserve">: </w:t>
      </w:r>
      <w:r w:rsidR="002817F5" w:rsidRPr="00E417B3">
        <w:rPr>
          <w:lang w:val="en-US"/>
        </w:rPr>
        <w:tab/>
      </w:r>
      <w:r w:rsidR="002817F5" w:rsidRPr="00E417B3">
        <w:rPr>
          <w:color w:val="FF0000"/>
          <w:lang w:val="en-US"/>
        </w:rPr>
        <w:t>XXX XXXXXXX</w:t>
      </w:r>
    </w:p>
    <w:p w14:paraId="0F1880FA" w14:textId="2472D47E" w:rsidR="002817F5" w:rsidRPr="00E417B3" w:rsidRDefault="00AA3F3E" w:rsidP="002817F5">
      <w:pPr>
        <w:tabs>
          <w:tab w:val="left" w:pos="1418"/>
        </w:tabs>
        <w:rPr>
          <w:lang w:val="en-US"/>
        </w:rPr>
      </w:pPr>
      <w:r w:rsidRPr="00E417B3">
        <w:rPr>
          <w:lang w:val="en-US"/>
        </w:rPr>
        <w:t>Supervisor</w:t>
      </w:r>
      <w:r w:rsidR="002817F5" w:rsidRPr="00E417B3">
        <w:rPr>
          <w:lang w:val="en-US"/>
        </w:rPr>
        <w:t xml:space="preserve">: </w:t>
      </w:r>
      <w:r w:rsidR="002817F5" w:rsidRPr="00E417B3">
        <w:rPr>
          <w:lang w:val="en-US"/>
        </w:rPr>
        <w:tab/>
      </w:r>
      <w:r w:rsidR="002817F5" w:rsidRPr="00E417B3">
        <w:rPr>
          <w:color w:val="FF0000"/>
          <w:lang w:val="en-US"/>
        </w:rPr>
        <w:t>XXX XXXXXXX</w:t>
      </w:r>
    </w:p>
    <w:p w14:paraId="3A18B7F0" w14:textId="3ADA6FC7" w:rsidR="002817F5" w:rsidRPr="005C6F02" w:rsidRDefault="00EF3BEB" w:rsidP="002817F5">
      <w:pPr>
        <w:tabs>
          <w:tab w:val="left" w:pos="1418"/>
        </w:tabs>
        <w:rPr>
          <w:lang w:val="en-US"/>
        </w:rPr>
      </w:pPr>
      <w:r>
        <w:rPr>
          <w:lang w:val="en-US"/>
        </w:rPr>
        <w:t>Scope</w:t>
      </w:r>
      <w:r w:rsidR="002817F5" w:rsidRPr="005C6F02">
        <w:rPr>
          <w:lang w:val="en-US"/>
        </w:rPr>
        <w:t xml:space="preserve">: </w:t>
      </w:r>
      <w:r w:rsidR="002817F5" w:rsidRPr="005C6F02">
        <w:rPr>
          <w:lang w:val="en-US"/>
        </w:rPr>
        <w:tab/>
      </w:r>
      <w:r w:rsidR="002817F5" w:rsidRPr="005C6F02">
        <w:rPr>
          <w:color w:val="FF0000"/>
          <w:szCs w:val="24"/>
          <w:lang w:val="en-US"/>
        </w:rPr>
        <w:t xml:space="preserve">7,5 hp </w:t>
      </w:r>
      <w:r w:rsidR="007C359D">
        <w:rPr>
          <w:color w:val="FF0000"/>
          <w:szCs w:val="24"/>
          <w:lang w:val="en-US"/>
        </w:rPr>
        <w:t>or</w:t>
      </w:r>
      <w:r w:rsidR="002817F5" w:rsidRPr="005C6F02">
        <w:rPr>
          <w:color w:val="FF0000"/>
          <w:szCs w:val="24"/>
          <w:lang w:val="en-US"/>
        </w:rPr>
        <w:t xml:space="preserve"> 9 hp (</w:t>
      </w:r>
      <w:r w:rsidR="0050525E" w:rsidRPr="005C6F02">
        <w:rPr>
          <w:color w:val="FF0000"/>
          <w:szCs w:val="24"/>
          <w:lang w:val="en-US"/>
        </w:rPr>
        <w:t>first-cycle education</w:t>
      </w:r>
      <w:r w:rsidR="002817F5" w:rsidRPr="005C6F02">
        <w:rPr>
          <w:color w:val="FF0000"/>
          <w:szCs w:val="24"/>
          <w:lang w:val="en-US"/>
        </w:rPr>
        <w:t>), 15 hp (</w:t>
      </w:r>
      <w:r w:rsidR="005C6F02" w:rsidRPr="005C6F02">
        <w:rPr>
          <w:color w:val="FF0000"/>
          <w:szCs w:val="24"/>
          <w:lang w:val="en-US"/>
        </w:rPr>
        <w:t>first-cycle education</w:t>
      </w:r>
      <w:r w:rsidR="002817F5" w:rsidRPr="005C6F02">
        <w:rPr>
          <w:color w:val="FF0000"/>
          <w:szCs w:val="24"/>
          <w:lang w:val="en-US"/>
        </w:rPr>
        <w:t>), 30 hp (</w:t>
      </w:r>
      <w:r w:rsidR="00205A56">
        <w:rPr>
          <w:color w:val="FF0000"/>
          <w:szCs w:val="24"/>
          <w:lang w:val="en-US"/>
        </w:rPr>
        <w:t>second</w:t>
      </w:r>
      <w:r w:rsidR="005C6F02" w:rsidRPr="005C6F02">
        <w:rPr>
          <w:color w:val="FF0000"/>
          <w:szCs w:val="24"/>
          <w:lang w:val="en-US"/>
        </w:rPr>
        <w:t>-cycle education</w:t>
      </w:r>
      <w:r w:rsidR="002817F5" w:rsidRPr="005C6F02">
        <w:rPr>
          <w:color w:val="FF0000"/>
          <w:szCs w:val="24"/>
          <w:lang w:val="en-US"/>
        </w:rPr>
        <w:t xml:space="preserve">) </w:t>
      </w:r>
      <w:r w:rsidR="002817F5" w:rsidRPr="005C6F02">
        <w:rPr>
          <w:lang w:val="en-US"/>
        </w:rPr>
        <w:tab/>
      </w:r>
    </w:p>
    <w:p w14:paraId="615536BF" w14:textId="32CFD8A7" w:rsidR="002817F5" w:rsidRPr="000B0450" w:rsidRDefault="00E417B3" w:rsidP="002817F5">
      <w:pPr>
        <w:tabs>
          <w:tab w:val="left" w:pos="1418"/>
        </w:tabs>
        <w:rPr>
          <w:color w:val="FF0000"/>
          <w:lang w:val="en-US"/>
        </w:rPr>
      </w:pPr>
      <w:r>
        <w:rPr>
          <w:lang w:val="en-US"/>
        </w:rPr>
        <w:t>Date</w:t>
      </w:r>
      <w:r w:rsidR="002817F5" w:rsidRPr="00B72FAF">
        <w:rPr>
          <w:lang w:val="en-US"/>
        </w:rPr>
        <w:t>:</w:t>
      </w:r>
      <w:r w:rsidR="002817F5" w:rsidRPr="00B72FAF">
        <w:rPr>
          <w:lang w:val="en-US"/>
        </w:rPr>
        <w:tab/>
      </w:r>
      <w:r w:rsidR="002817F5" w:rsidRPr="000B0450">
        <w:rPr>
          <w:color w:val="FF0000"/>
          <w:lang w:val="en-US"/>
        </w:rPr>
        <w:t>20XX-XX-XX</w:t>
      </w:r>
    </w:p>
    <w:p w14:paraId="19CAC1DB" w14:textId="77777777" w:rsidR="00A55658" w:rsidRPr="00E7630C" w:rsidRDefault="00A55658" w:rsidP="00A55658">
      <w:pPr>
        <w:pStyle w:val="Text"/>
        <w:rPr>
          <w:lang w:val="en-GB"/>
        </w:rPr>
        <w:sectPr w:rsidR="00A55658" w:rsidRPr="00E7630C" w:rsidSect="00CE4278">
          <w:footerReference w:type="default" r:id="rId15"/>
          <w:headerReference w:type="first" r:id="rId16"/>
          <w:footerReference w:type="first" r:id="rId17"/>
          <w:type w:val="continuous"/>
          <w:pgSz w:w="11907" w:h="16840" w:code="9"/>
          <w:pgMar w:top="1418" w:right="1797" w:bottom="1503" w:left="1797" w:header="720" w:footer="720" w:gutter="0"/>
          <w:pgNumType w:start="1"/>
          <w:cols w:space="720"/>
        </w:sectPr>
      </w:pPr>
    </w:p>
    <w:p w14:paraId="127BA45C" w14:textId="77777777" w:rsidR="00A55658" w:rsidRPr="00BB0E2E" w:rsidRDefault="00A55658" w:rsidP="00670466">
      <w:pPr>
        <w:pStyle w:val="Heading1"/>
        <w:numPr>
          <w:ilvl w:val="0"/>
          <w:numId w:val="0"/>
        </w:numPr>
        <w:rPr>
          <w:lang w:val="en-US"/>
        </w:rPr>
      </w:pPr>
      <w:r w:rsidRPr="00BB0E2E">
        <w:rPr>
          <w:lang w:val="en-US"/>
        </w:rPr>
        <w:lastRenderedPageBreak/>
        <w:t>Abstract</w:t>
      </w:r>
    </w:p>
    <w:p w14:paraId="2C5D20EF" w14:textId="77777777" w:rsidR="00A55658" w:rsidRPr="000B0450" w:rsidRDefault="00A55658" w:rsidP="00A55658">
      <w:pPr>
        <w:rPr>
          <w:color w:val="FF0000"/>
          <w:lang w:val="en-GB"/>
        </w:rPr>
      </w:pPr>
      <w:r w:rsidRPr="00BC7F54">
        <w:rPr>
          <w:b/>
          <w:lang w:val="en-GB"/>
        </w:rPr>
        <w:t>Purpose</w:t>
      </w:r>
      <w:r w:rsidRPr="00BC7F54">
        <w:rPr>
          <w:lang w:val="en-GB"/>
        </w:rPr>
        <w:t xml:space="preserve"> – </w:t>
      </w:r>
      <w:r w:rsidRPr="000B0450">
        <w:rPr>
          <w:color w:val="FF0000"/>
          <w:lang w:val="en-GB"/>
        </w:rPr>
        <w:t xml:space="preserve">XXX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p>
    <w:p w14:paraId="0BC53D8E" w14:textId="77777777" w:rsidR="00A55658" w:rsidRPr="000B0450" w:rsidRDefault="00A55658" w:rsidP="00A55658">
      <w:pPr>
        <w:rPr>
          <w:color w:val="FF0000"/>
          <w:lang w:val="en-GB"/>
        </w:rPr>
      </w:pPr>
      <w:r w:rsidRPr="00BC7F54">
        <w:rPr>
          <w:b/>
          <w:lang w:val="en-GB"/>
        </w:rPr>
        <w:t>Method</w:t>
      </w:r>
      <w:r w:rsidRPr="00BC7F54">
        <w:rPr>
          <w:lang w:val="en-GB"/>
        </w:rPr>
        <w:t xml:space="preserve"> – </w:t>
      </w:r>
      <w:r w:rsidRPr="000B0450">
        <w:rPr>
          <w:color w:val="FF0000"/>
          <w:lang w:val="en-GB"/>
        </w:rPr>
        <w:t xml:space="preserve">XXX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p>
    <w:p w14:paraId="28D72410" w14:textId="77777777" w:rsidR="00A55658" w:rsidRPr="000B0450" w:rsidRDefault="00A55658" w:rsidP="00A55658">
      <w:pPr>
        <w:rPr>
          <w:color w:val="FF0000"/>
          <w:lang w:val="en-GB"/>
        </w:rPr>
      </w:pPr>
      <w:r w:rsidRPr="00BC7F54">
        <w:rPr>
          <w:b/>
          <w:lang w:val="en-GB"/>
        </w:rPr>
        <w:t>Findings</w:t>
      </w:r>
      <w:r w:rsidRPr="00BC7F54">
        <w:rPr>
          <w:lang w:val="en-GB"/>
        </w:rPr>
        <w:t xml:space="preserve"> – </w:t>
      </w:r>
      <w:r w:rsidRPr="000B0450">
        <w:rPr>
          <w:color w:val="FF0000"/>
          <w:lang w:val="en-GB"/>
        </w:rPr>
        <w:t xml:space="preserve">XXX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p>
    <w:p w14:paraId="608F4B7C" w14:textId="77777777" w:rsidR="00A55658" w:rsidRPr="000B0450" w:rsidRDefault="00A55658" w:rsidP="00A55658">
      <w:pPr>
        <w:rPr>
          <w:color w:val="FF0000"/>
          <w:lang w:val="en-GB"/>
        </w:rPr>
      </w:pPr>
      <w:r w:rsidRPr="00BC7F54">
        <w:rPr>
          <w:b/>
          <w:lang w:val="en-GB"/>
        </w:rPr>
        <w:t>Implications</w:t>
      </w:r>
      <w:r w:rsidRPr="00BC7F54">
        <w:rPr>
          <w:lang w:val="en-GB"/>
        </w:rPr>
        <w:t xml:space="preserve"> – </w:t>
      </w:r>
      <w:r w:rsidRPr="000B0450">
        <w:rPr>
          <w:color w:val="FF0000"/>
          <w:lang w:val="en-GB"/>
        </w:rPr>
        <w:t xml:space="preserve">XXX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p>
    <w:p w14:paraId="744FAD6F" w14:textId="77777777" w:rsidR="00A55658" w:rsidRPr="000B0450" w:rsidRDefault="00A55658" w:rsidP="00A55658">
      <w:pPr>
        <w:rPr>
          <w:color w:val="FF0000"/>
          <w:lang w:val="en-GB"/>
        </w:rPr>
      </w:pPr>
      <w:r w:rsidRPr="00BC7F54">
        <w:rPr>
          <w:b/>
          <w:lang w:val="en-GB"/>
        </w:rPr>
        <w:t>Limitations</w:t>
      </w:r>
      <w:r w:rsidRPr="00BC7F54">
        <w:rPr>
          <w:lang w:val="en-GB"/>
        </w:rPr>
        <w:t xml:space="preserve"> – </w:t>
      </w:r>
      <w:r w:rsidRPr="000B0450">
        <w:rPr>
          <w:color w:val="FF0000"/>
          <w:lang w:val="en-GB"/>
        </w:rPr>
        <w:t xml:space="preserve">XXX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p>
    <w:p w14:paraId="2FBD6FEA" w14:textId="77777777" w:rsidR="00A55658" w:rsidRPr="000B0450" w:rsidRDefault="00A55658" w:rsidP="00A55658">
      <w:pPr>
        <w:rPr>
          <w:color w:val="FF0000"/>
          <w:lang w:val="en-GB"/>
        </w:rPr>
      </w:pPr>
      <w:r w:rsidRPr="00BC7F54">
        <w:rPr>
          <w:b/>
          <w:lang w:val="en-GB"/>
        </w:rPr>
        <w:t>Keywords</w:t>
      </w:r>
      <w:r w:rsidRPr="00BC7F54">
        <w:rPr>
          <w:lang w:val="en-GB"/>
        </w:rPr>
        <w:t xml:space="preserve"> – </w:t>
      </w:r>
      <w:r w:rsidRPr="000B0450">
        <w:rPr>
          <w:color w:val="FF0000"/>
          <w:lang w:val="en-GB"/>
        </w:rPr>
        <w:t xml:space="preserve">XXX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r w:rsidRPr="000B0450">
        <w:rPr>
          <w:color w:val="FF0000"/>
          <w:lang w:val="en-GB"/>
        </w:rPr>
        <w:t xml:space="preserve"> </w:t>
      </w:r>
      <w:proofErr w:type="spellStart"/>
      <w:r w:rsidRPr="000B0450">
        <w:rPr>
          <w:color w:val="FF0000"/>
          <w:lang w:val="en-GB"/>
        </w:rPr>
        <w:t>XXX</w:t>
      </w:r>
      <w:proofErr w:type="spellEnd"/>
    </w:p>
    <w:p w14:paraId="117B2FC3" w14:textId="77777777" w:rsidR="00A55658" w:rsidRPr="00BC7F54" w:rsidRDefault="00A55658" w:rsidP="00A55658">
      <w:pPr>
        <w:rPr>
          <w:lang w:val="en-GB"/>
        </w:rPr>
      </w:pPr>
    </w:p>
    <w:p w14:paraId="4A7BE75A" w14:textId="77777777" w:rsidR="00A55658" w:rsidRDefault="00A55658" w:rsidP="00A55658">
      <w:pPr>
        <w:pStyle w:val="Text"/>
        <w:rPr>
          <w:lang w:val="en-GB"/>
        </w:rPr>
      </w:pPr>
    </w:p>
    <w:p w14:paraId="718CF267" w14:textId="0DB33D89" w:rsidR="007D10AC" w:rsidRDefault="007D10AC" w:rsidP="007D10AC">
      <w:pPr>
        <w:rPr>
          <w:color w:val="FF0000"/>
          <w:lang w:val="en-US"/>
        </w:rPr>
      </w:pPr>
      <w:r w:rsidRPr="007D10AC">
        <w:rPr>
          <w:color w:val="FF0000"/>
          <w:lang w:val="en-US"/>
        </w:rPr>
        <w:t>The abstract is a s</w:t>
      </w:r>
      <w:r>
        <w:rPr>
          <w:color w:val="FF0000"/>
          <w:lang w:val="en-US"/>
        </w:rPr>
        <w:t xml:space="preserve">hort </w:t>
      </w:r>
      <w:r w:rsidR="004F2646">
        <w:rPr>
          <w:color w:val="FF0000"/>
          <w:lang w:val="en-US"/>
        </w:rPr>
        <w:t>description</w:t>
      </w:r>
      <w:r>
        <w:rPr>
          <w:color w:val="FF0000"/>
          <w:lang w:val="en-US"/>
        </w:rPr>
        <w:t xml:space="preserve"> (mini </w:t>
      </w:r>
      <w:r w:rsidR="00B913ED">
        <w:rPr>
          <w:color w:val="FF0000"/>
          <w:lang w:val="en-US"/>
        </w:rPr>
        <w:t>report</w:t>
      </w:r>
      <w:r>
        <w:rPr>
          <w:color w:val="FF0000"/>
          <w:lang w:val="en-US"/>
        </w:rPr>
        <w:t xml:space="preserve">) of the </w:t>
      </w:r>
      <w:r w:rsidR="006B6EB9">
        <w:rPr>
          <w:color w:val="FF0000"/>
          <w:lang w:val="en-US"/>
        </w:rPr>
        <w:t xml:space="preserve">contents of the </w:t>
      </w:r>
      <w:r w:rsidR="00E007A0">
        <w:rPr>
          <w:color w:val="FF0000"/>
          <w:lang w:val="en-US"/>
        </w:rPr>
        <w:t>report</w:t>
      </w:r>
      <w:r w:rsidR="006B6EB9">
        <w:rPr>
          <w:color w:val="FF0000"/>
          <w:lang w:val="en-US"/>
        </w:rPr>
        <w:t xml:space="preserve"> a</w:t>
      </w:r>
      <w:r w:rsidR="0067496E">
        <w:rPr>
          <w:color w:val="FF0000"/>
          <w:lang w:val="en-US"/>
        </w:rPr>
        <w:t xml:space="preserve">nd should not exceed </w:t>
      </w:r>
      <w:r w:rsidR="00A70EE0">
        <w:rPr>
          <w:color w:val="FF0000"/>
          <w:lang w:val="en-US"/>
        </w:rPr>
        <w:t>an</w:t>
      </w:r>
      <w:r w:rsidR="0067496E">
        <w:rPr>
          <w:color w:val="FF0000"/>
          <w:lang w:val="en-US"/>
        </w:rPr>
        <w:t xml:space="preserve"> A4-page. The purpose of the </w:t>
      </w:r>
      <w:r w:rsidR="001355C3">
        <w:rPr>
          <w:color w:val="FF0000"/>
          <w:lang w:val="en-US"/>
        </w:rPr>
        <w:t xml:space="preserve">abstract is for the reader to </w:t>
      </w:r>
      <w:r w:rsidR="00EE70C7">
        <w:rPr>
          <w:color w:val="FF0000"/>
          <w:lang w:val="en-US"/>
        </w:rPr>
        <w:t xml:space="preserve">quickly </w:t>
      </w:r>
      <w:r w:rsidR="00DA1AAD">
        <w:rPr>
          <w:color w:val="FF0000"/>
          <w:lang w:val="en-US"/>
        </w:rPr>
        <w:t>gain a</w:t>
      </w:r>
      <w:r w:rsidR="00971B6F">
        <w:rPr>
          <w:color w:val="FF0000"/>
          <w:lang w:val="en-US"/>
        </w:rPr>
        <w:t xml:space="preserve">n </w:t>
      </w:r>
      <w:r w:rsidR="00971B6F" w:rsidRPr="007E0478">
        <w:rPr>
          <w:color w:val="FF0000"/>
          <w:lang w:val="en-US"/>
        </w:rPr>
        <w:t>understanding</w:t>
      </w:r>
      <w:r w:rsidR="00971B6F">
        <w:rPr>
          <w:color w:val="FF0000"/>
          <w:lang w:val="en-US"/>
        </w:rPr>
        <w:t xml:space="preserve"> of the</w:t>
      </w:r>
      <w:r w:rsidR="004D15D1">
        <w:rPr>
          <w:color w:val="FF0000"/>
          <w:lang w:val="en-US"/>
        </w:rPr>
        <w:t xml:space="preserve"> </w:t>
      </w:r>
      <w:r w:rsidR="00F4415B">
        <w:rPr>
          <w:color w:val="FF0000"/>
          <w:lang w:val="en-US"/>
        </w:rPr>
        <w:t xml:space="preserve">circumstances </w:t>
      </w:r>
      <w:r w:rsidR="00C4022A">
        <w:rPr>
          <w:color w:val="FF0000"/>
          <w:lang w:val="en-US"/>
        </w:rPr>
        <w:t>and</w:t>
      </w:r>
      <w:r w:rsidR="00394ED4">
        <w:rPr>
          <w:color w:val="FF0000"/>
          <w:lang w:val="en-US"/>
        </w:rPr>
        <w:t xml:space="preserve"> findings</w:t>
      </w:r>
      <w:r w:rsidR="00F4415B">
        <w:rPr>
          <w:color w:val="FF0000"/>
          <w:lang w:val="en-US"/>
        </w:rPr>
        <w:t xml:space="preserve"> of the study</w:t>
      </w:r>
      <w:r w:rsidR="00394ED4">
        <w:rPr>
          <w:color w:val="FF0000"/>
          <w:lang w:val="en-US"/>
        </w:rPr>
        <w:t xml:space="preserve">. </w:t>
      </w:r>
      <w:r w:rsidR="00893A29">
        <w:rPr>
          <w:color w:val="FF0000"/>
          <w:lang w:val="en-US"/>
        </w:rPr>
        <w:t>It is therefore essential that the abstract contain</w:t>
      </w:r>
      <w:r w:rsidR="00806981">
        <w:rPr>
          <w:color w:val="FF0000"/>
          <w:lang w:val="en-US"/>
        </w:rPr>
        <w:t>s</w:t>
      </w:r>
      <w:r w:rsidR="00893A29">
        <w:rPr>
          <w:color w:val="FF0000"/>
          <w:lang w:val="en-US"/>
        </w:rPr>
        <w:t xml:space="preserve"> as concrete details as possible. </w:t>
      </w:r>
      <w:r w:rsidR="0056303E">
        <w:rPr>
          <w:color w:val="FF0000"/>
          <w:lang w:val="en-US"/>
        </w:rPr>
        <w:t xml:space="preserve">It is important that you </w:t>
      </w:r>
      <w:r w:rsidR="00A82B5B">
        <w:rPr>
          <w:color w:val="FF0000"/>
          <w:lang w:val="en-US"/>
        </w:rPr>
        <w:t xml:space="preserve">place great </w:t>
      </w:r>
      <w:r w:rsidR="00A6199B">
        <w:rPr>
          <w:color w:val="FF0000"/>
          <w:lang w:val="en-US"/>
        </w:rPr>
        <w:t xml:space="preserve">emphasis on </w:t>
      </w:r>
      <w:r w:rsidR="003B3948">
        <w:rPr>
          <w:color w:val="FF0000"/>
          <w:lang w:val="en-US"/>
        </w:rPr>
        <w:t xml:space="preserve">your </w:t>
      </w:r>
      <w:r w:rsidR="00CE34DC">
        <w:rPr>
          <w:color w:val="FF0000"/>
          <w:lang w:val="en-US"/>
        </w:rPr>
        <w:t>wording</w:t>
      </w:r>
      <w:r w:rsidR="00603437">
        <w:rPr>
          <w:color w:val="FF0000"/>
          <w:lang w:val="en-US"/>
        </w:rPr>
        <w:t xml:space="preserve"> </w:t>
      </w:r>
      <w:r w:rsidR="00D74B3A">
        <w:rPr>
          <w:color w:val="FF0000"/>
          <w:lang w:val="en-US"/>
        </w:rPr>
        <w:t>since the abstract often deter</w:t>
      </w:r>
      <w:r w:rsidR="00BF37FB">
        <w:rPr>
          <w:color w:val="FF0000"/>
          <w:lang w:val="en-US"/>
        </w:rPr>
        <w:t xml:space="preserve">mines </w:t>
      </w:r>
      <w:r w:rsidR="00AB2BA8">
        <w:rPr>
          <w:color w:val="FF0000"/>
          <w:lang w:val="en-US"/>
        </w:rPr>
        <w:t>if</w:t>
      </w:r>
      <w:r w:rsidR="00BF37FB">
        <w:rPr>
          <w:color w:val="FF0000"/>
          <w:lang w:val="en-US"/>
        </w:rPr>
        <w:t xml:space="preserve"> the </w:t>
      </w:r>
      <w:r w:rsidR="004C6266">
        <w:rPr>
          <w:color w:val="FF0000"/>
          <w:lang w:val="en-US"/>
        </w:rPr>
        <w:t>report</w:t>
      </w:r>
      <w:r w:rsidR="00BF37FB">
        <w:rPr>
          <w:color w:val="FF0000"/>
          <w:lang w:val="en-US"/>
        </w:rPr>
        <w:t xml:space="preserve"> </w:t>
      </w:r>
      <w:r w:rsidR="00AF7D06">
        <w:rPr>
          <w:color w:val="FF0000"/>
          <w:lang w:val="en-US"/>
        </w:rPr>
        <w:t>is deemed</w:t>
      </w:r>
      <w:r w:rsidR="001B019A">
        <w:rPr>
          <w:color w:val="FF0000"/>
          <w:lang w:val="en-US"/>
        </w:rPr>
        <w:t xml:space="preserve"> wort</w:t>
      </w:r>
      <w:r w:rsidR="00AF7D06">
        <w:rPr>
          <w:color w:val="FF0000"/>
          <w:lang w:val="en-US"/>
        </w:rPr>
        <w:t>h</w:t>
      </w:r>
      <w:r w:rsidR="001B019A">
        <w:rPr>
          <w:color w:val="FF0000"/>
          <w:lang w:val="en-US"/>
        </w:rPr>
        <w:t xml:space="preserve"> read</w:t>
      </w:r>
      <w:r w:rsidR="00AF7D06">
        <w:rPr>
          <w:color w:val="FF0000"/>
          <w:lang w:val="en-US"/>
        </w:rPr>
        <w:t>ing</w:t>
      </w:r>
      <w:r w:rsidR="001B019A">
        <w:rPr>
          <w:color w:val="FF0000"/>
          <w:lang w:val="en-US"/>
        </w:rPr>
        <w:t xml:space="preserve">. </w:t>
      </w:r>
    </w:p>
    <w:p w14:paraId="3A64EA6C" w14:textId="77777777" w:rsidR="0067496E" w:rsidRPr="007D10AC" w:rsidRDefault="0067496E" w:rsidP="007D10AC">
      <w:pPr>
        <w:rPr>
          <w:color w:val="FF0000"/>
          <w:lang w:val="en-US"/>
        </w:rPr>
      </w:pPr>
    </w:p>
    <w:p w14:paraId="120746B0" w14:textId="77777777" w:rsidR="00A55658" w:rsidRPr="00AF7D06" w:rsidRDefault="00A55658" w:rsidP="00A55658">
      <w:pPr>
        <w:rPr>
          <w:color w:val="FF0000"/>
          <w:lang w:val="en-US"/>
        </w:rPr>
      </w:pPr>
    </w:p>
    <w:p w14:paraId="3C2F9711" w14:textId="77777777" w:rsidR="00A55658" w:rsidRPr="00AF7D06" w:rsidRDefault="00A55658" w:rsidP="00A55658">
      <w:pPr>
        <w:rPr>
          <w:lang w:val="en-US"/>
        </w:rPr>
      </w:pPr>
    </w:p>
    <w:p w14:paraId="08C34BCF" w14:textId="77777777" w:rsidR="00A55658" w:rsidRPr="00AF7D06" w:rsidRDefault="00A55658" w:rsidP="00A55658">
      <w:pPr>
        <w:pStyle w:val="Nyckelord"/>
        <w:rPr>
          <w:lang w:val="en-US"/>
        </w:rPr>
      </w:pPr>
    </w:p>
    <w:p w14:paraId="473FF580" w14:textId="77777777" w:rsidR="00A55658" w:rsidRPr="00AF7D06" w:rsidRDefault="00A55658" w:rsidP="00A55658">
      <w:pPr>
        <w:pStyle w:val="Text"/>
        <w:rPr>
          <w:lang w:val="en-US"/>
        </w:rPr>
      </w:pPr>
    </w:p>
    <w:p w14:paraId="7BBA1D44" w14:textId="77777777" w:rsidR="00A55658" w:rsidRPr="00AF7D06" w:rsidRDefault="00A55658" w:rsidP="00A55658">
      <w:pPr>
        <w:pStyle w:val="Text"/>
        <w:rPr>
          <w:lang w:val="en-US"/>
        </w:rPr>
        <w:sectPr w:rsidR="00A55658" w:rsidRPr="00AF7D06" w:rsidSect="009D4219">
          <w:headerReference w:type="default" r:id="rId18"/>
          <w:headerReference w:type="first" r:id="rId19"/>
          <w:pgSz w:w="11907" w:h="16840" w:code="9"/>
          <w:pgMar w:top="1418" w:right="1797" w:bottom="1503" w:left="1797" w:header="720" w:footer="720" w:gutter="0"/>
          <w:pgNumType w:fmt="lowerRoman"/>
          <w:cols w:space="720"/>
        </w:sectPr>
      </w:pPr>
    </w:p>
    <w:p w14:paraId="2E01BDE1" w14:textId="4718870A" w:rsidR="00A55658" w:rsidRPr="003C25BD" w:rsidRDefault="00FB2E79" w:rsidP="00670466">
      <w:pPr>
        <w:pStyle w:val="Heading1"/>
        <w:numPr>
          <w:ilvl w:val="0"/>
          <w:numId w:val="0"/>
        </w:numPr>
        <w:rPr>
          <w:lang w:val="en-US"/>
        </w:rPr>
      </w:pPr>
      <w:r w:rsidRPr="003C25BD">
        <w:rPr>
          <w:lang w:val="en-US"/>
        </w:rPr>
        <w:lastRenderedPageBreak/>
        <w:t>Table of contents</w:t>
      </w:r>
    </w:p>
    <w:p w14:paraId="13DE241A" w14:textId="370DEC6A" w:rsidR="00A55658" w:rsidRPr="003C25BD" w:rsidRDefault="00A55658" w:rsidP="00A55658">
      <w:pPr>
        <w:pStyle w:val="TOC1"/>
        <w:tabs>
          <w:tab w:val="left" w:pos="394"/>
          <w:tab w:val="right" w:leader="dot" w:pos="8303"/>
        </w:tabs>
        <w:rPr>
          <w:rFonts w:ascii="Arial" w:eastAsiaTheme="minorEastAsia" w:hAnsi="Arial" w:cs="Arial"/>
          <w:b w:val="0"/>
          <w:bCs w:val="0"/>
          <w:noProof/>
          <w:sz w:val="24"/>
          <w:szCs w:val="24"/>
          <w:lang w:val="en-US" w:eastAsia="ja-JP"/>
        </w:rPr>
      </w:pPr>
      <w:r w:rsidRPr="00D175B5">
        <w:rPr>
          <w:rFonts w:ascii="Georgia" w:hAnsi="Georgia"/>
        </w:rPr>
        <w:fldChar w:fldCharType="begin"/>
      </w:r>
      <w:r w:rsidRPr="003C25BD">
        <w:rPr>
          <w:rFonts w:ascii="Georgia" w:hAnsi="Georgia"/>
          <w:lang w:val="en-US"/>
        </w:rPr>
        <w:instrText xml:space="preserve"> TOC \o "1-3" \h \z \u </w:instrText>
      </w:r>
      <w:r w:rsidRPr="00D175B5">
        <w:rPr>
          <w:rFonts w:ascii="Georgia" w:hAnsi="Georgia"/>
        </w:rPr>
        <w:fldChar w:fldCharType="separate"/>
      </w:r>
      <w:r w:rsidRPr="003C25BD">
        <w:rPr>
          <w:rFonts w:ascii="Arial" w:hAnsi="Arial" w:cs="Arial"/>
          <w:b w:val="0"/>
          <w:noProof/>
          <w:lang w:val="en-US"/>
        </w:rPr>
        <w:t>1</w:t>
      </w:r>
      <w:r w:rsidRPr="003C25BD">
        <w:rPr>
          <w:rFonts w:ascii="Arial" w:eastAsiaTheme="minorEastAsia" w:hAnsi="Arial" w:cs="Arial"/>
          <w:b w:val="0"/>
          <w:bCs w:val="0"/>
          <w:noProof/>
          <w:sz w:val="24"/>
          <w:szCs w:val="24"/>
          <w:lang w:val="en-US" w:eastAsia="ja-JP"/>
        </w:rPr>
        <w:tab/>
      </w:r>
      <w:r w:rsidRPr="003C25BD">
        <w:rPr>
          <w:rFonts w:ascii="Arial" w:hAnsi="Arial" w:cs="Arial"/>
          <w:b w:val="0"/>
          <w:noProof/>
          <w:lang w:val="en-US"/>
        </w:rPr>
        <w:t>Introdu</w:t>
      </w:r>
      <w:r w:rsidR="00FB2E79" w:rsidRPr="003C25BD">
        <w:rPr>
          <w:rFonts w:ascii="Arial" w:hAnsi="Arial" w:cs="Arial"/>
          <w:b w:val="0"/>
          <w:noProof/>
          <w:lang w:val="en-US"/>
        </w:rPr>
        <w:t>c</w:t>
      </w:r>
      <w:r w:rsidRPr="003C25BD">
        <w:rPr>
          <w:rFonts w:ascii="Arial" w:hAnsi="Arial" w:cs="Arial"/>
          <w:b w:val="0"/>
          <w:noProof/>
          <w:lang w:val="en-US"/>
        </w:rPr>
        <w:t>tion</w:t>
      </w:r>
      <w:r w:rsidRPr="003C25BD">
        <w:rPr>
          <w:rFonts w:ascii="Arial" w:hAnsi="Arial" w:cs="Arial"/>
          <w:b w:val="0"/>
          <w:noProof/>
          <w:lang w:val="en-US"/>
        </w:rPr>
        <w:tab/>
      </w:r>
      <w:r w:rsidRPr="00D175B5">
        <w:rPr>
          <w:rFonts w:ascii="Arial" w:hAnsi="Arial" w:cs="Arial"/>
          <w:b w:val="0"/>
          <w:noProof/>
        </w:rPr>
        <w:fldChar w:fldCharType="begin"/>
      </w:r>
      <w:r w:rsidRPr="003C25BD">
        <w:rPr>
          <w:rFonts w:ascii="Arial" w:hAnsi="Arial" w:cs="Arial"/>
          <w:b w:val="0"/>
          <w:noProof/>
          <w:lang w:val="en-US"/>
        </w:rPr>
        <w:instrText xml:space="preserve"> PAGEREF _Toc284589482 \h </w:instrText>
      </w:r>
      <w:r w:rsidRPr="00D175B5">
        <w:rPr>
          <w:rFonts w:ascii="Arial" w:hAnsi="Arial" w:cs="Arial"/>
          <w:b w:val="0"/>
          <w:noProof/>
        </w:rPr>
      </w:r>
      <w:r w:rsidRPr="00D175B5">
        <w:rPr>
          <w:rFonts w:ascii="Arial" w:hAnsi="Arial" w:cs="Arial"/>
          <w:b w:val="0"/>
          <w:noProof/>
        </w:rPr>
        <w:fldChar w:fldCharType="separate"/>
      </w:r>
      <w:r w:rsidR="00670466" w:rsidRPr="003C25BD">
        <w:rPr>
          <w:rFonts w:ascii="Arial" w:hAnsi="Arial" w:cs="Arial"/>
          <w:b w:val="0"/>
          <w:noProof/>
          <w:lang w:val="en-US"/>
        </w:rPr>
        <w:t>4</w:t>
      </w:r>
      <w:r w:rsidRPr="00D175B5">
        <w:rPr>
          <w:rFonts w:ascii="Arial" w:hAnsi="Arial" w:cs="Arial"/>
          <w:b w:val="0"/>
          <w:noProof/>
        </w:rPr>
        <w:fldChar w:fldCharType="end"/>
      </w:r>
    </w:p>
    <w:p w14:paraId="4C1BB83C" w14:textId="2B6288FA" w:rsidR="00A55658" w:rsidRPr="003C25BD"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3C25BD">
        <w:rPr>
          <w:rFonts w:ascii="Georgia" w:hAnsi="Georgia"/>
          <w:noProof/>
          <w:lang w:val="en-US"/>
        </w:rPr>
        <w:t>1.1</w:t>
      </w:r>
      <w:r w:rsidRPr="003C25BD">
        <w:rPr>
          <w:rFonts w:ascii="Georgia" w:eastAsiaTheme="minorEastAsia" w:hAnsi="Georgia" w:cstheme="minorBidi"/>
          <w:smallCaps w:val="0"/>
          <w:noProof/>
          <w:sz w:val="24"/>
          <w:szCs w:val="24"/>
          <w:lang w:val="en-US" w:eastAsia="ja-JP"/>
        </w:rPr>
        <w:tab/>
      </w:r>
      <w:r w:rsidR="003C25BD" w:rsidRPr="003C25BD">
        <w:rPr>
          <w:rFonts w:ascii="Georgia" w:hAnsi="Georgia"/>
          <w:noProof/>
          <w:lang w:val="en-US"/>
        </w:rPr>
        <w:t>b</w:t>
      </w:r>
      <w:r w:rsidR="003C25BD">
        <w:rPr>
          <w:rFonts w:ascii="Georgia" w:hAnsi="Georgia"/>
          <w:noProof/>
          <w:lang w:val="en-US"/>
        </w:rPr>
        <w:t>ackground</w:t>
      </w:r>
      <w:r w:rsidRPr="003C25BD">
        <w:rPr>
          <w:rFonts w:ascii="Georgia" w:hAnsi="Georgia"/>
          <w:noProof/>
          <w:lang w:val="en-US"/>
        </w:rPr>
        <w:tab/>
      </w:r>
      <w:r w:rsidRPr="00D175B5">
        <w:rPr>
          <w:rFonts w:ascii="Georgia" w:hAnsi="Georgia"/>
          <w:noProof/>
        </w:rPr>
        <w:fldChar w:fldCharType="begin"/>
      </w:r>
      <w:r w:rsidRPr="003C25BD">
        <w:rPr>
          <w:rFonts w:ascii="Georgia" w:hAnsi="Georgia"/>
          <w:noProof/>
          <w:lang w:val="en-US"/>
        </w:rPr>
        <w:instrText xml:space="preserve"> PAGEREF _Toc284589483 \h </w:instrText>
      </w:r>
      <w:r w:rsidRPr="00D175B5">
        <w:rPr>
          <w:rFonts w:ascii="Georgia" w:hAnsi="Georgia"/>
          <w:noProof/>
        </w:rPr>
      </w:r>
      <w:r w:rsidRPr="00D175B5">
        <w:rPr>
          <w:rFonts w:ascii="Georgia" w:hAnsi="Georgia"/>
          <w:noProof/>
        </w:rPr>
        <w:fldChar w:fldCharType="separate"/>
      </w:r>
      <w:r w:rsidR="00670466" w:rsidRPr="003C25BD">
        <w:rPr>
          <w:rFonts w:ascii="Georgia" w:hAnsi="Georgia"/>
          <w:noProof/>
          <w:lang w:val="en-US"/>
        </w:rPr>
        <w:t>4</w:t>
      </w:r>
      <w:r w:rsidRPr="00D175B5">
        <w:rPr>
          <w:rFonts w:ascii="Georgia" w:hAnsi="Georgia"/>
          <w:noProof/>
        </w:rPr>
        <w:fldChar w:fldCharType="end"/>
      </w:r>
    </w:p>
    <w:p w14:paraId="5E77B7E0" w14:textId="7F239A53" w:rsidR="00A55658" w:rsidRPr="00A60BA7"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A60BA7">
        <w:rPr>
          <w:rFonts w:ascii="Georgia" w:hAnsi="Georgia"/>
          <w:noProof/>
          <w:lang w:val="en-US"/>
        </w:rPr>
        <w:t>1.2</w:t>
      </w:r>
      <w:r w:rsidRPr="00A60BA7">
        <w:rPr>
          <w:rFonts w:ascii="Georgia" w:eastAsiaTheme="minorEastAsia" w:hAnsi="Georgia" w:cstheme="minorBidi"/>
          <w:smallCaps w:val="0"/>
          <w:noProof/>
          <w:sz w:val="24"/>
          <w:szCs w:val="24"/>
          <w:lang w:val="en-US" w:eastAsia="ja-JP"/>
        </w:rPr>
        <w:tab/>
      </w:r>
      <w:r w:rsidRPr="00A60BA7">
        <w:rPr>
          <w:rFonts w:ascii="Georgia" w:hAnsi="Georgia"/>
          <w:noProof/>
          <w:lang w:val="en-US"/>
        </w:rPr>
        <w:t>Problem</w:t>
      </w:r>
      <w:r w:rsidR="001724C1" w:rsidRPr="00A60BA7">
        <w:rPr>
          <w:rFonts w:ascii="Georgia" w:hAnsi="Georgia"/>
          <w:noProof/>
          <w:lang w:val="en-US"/>
        </w:rPr>
        <w:t xml:space="preserve"> statement</w:t>
      </w:r>
      <w:r w:rsidRPr="00A60BA7">
        <w:rPr>
          <w:rFonts w:ascii="Georgia" w:hAnsi="Georgia"/>
          <w:noProof/>
          <w:lang w:val="en-US"/>
        </w:rPr>
        <w:tab/>
      </w:r>
      <w:r w:rsidRPr="00D175B5">
        <w:rPr>
          <w:rFonts w:ascii="Georgia" w:hAnsi="Georgia"/>
          <w:noProof/>
        </w:rPr>
        <w:fldChar w:fldCharType="begin"/>
      </w:r>
      <w:r w:rsidRPr="00A60BA7">
        <w:rPr>
          <w:rFonts w:ascii="Georgia" w:hAnsi="Georgia"/>
          <w:noProof/>
          <w:lang w:val="en-US"/>
        </w:rPr>
        <w:instrText xml:space="preserve"> PAGEREF _Toc284589484 \h </w:instrText>
      </w:r>
      <w:r w:rsidRPr="00D175B5">
        <w:rPr>
          <w:rFonts w:ascii="Georgia" w:hAnsi="Georgia"/>
          <w:noProof/>
        </w:rPr>
      </w:r>
      <w:r w:rsidRPr="00D175B5">
        <w:rPr>
          <w:rFonts w:ascii="Georgia" w:hAnsi="Georgia"/>
          <w:noProof/>
        </w:rPr>
        <w:fldChar w:fldCharType="separate"/>
      </w:r>
      <w:r w:rsidR="00670466" w:rsidRPr="00A60BA7">
        <w:rPr>
          <w:rFonts w:ascii="Georgia" w:hAnsi="Georgia"/>
          <w:noProof/>
          <w:lang w:val="en-US"/>
        </w:rPr>
        <w:t>4</w:t>
      </w:r>
      <w:r w:rsidRPr="00D175B5">
        <w:rPr>
          <w:rFonts w:ascii="Georgia" w:hAnsi="Georgia"/>
          <w:noProof/>
        </w:rPr>
        <w:fldChar w:fldCharType="end"/>
      </w:r>
    </w:p>
    <w:p w14:paraId="31D603A9" w14:textId="5B4F0828" w:rsidR="00A55658" w:rsidRPr="00A60BA7"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A60BA7">
        <w:rPr>
          <w:rFonts w:ascii="Georgia" w:hAnsi="Georgia"/>
          <w:noProof/>
          <w:lang w:val="en-US"/>
        </w:rPr>
        <w:t>1.3</w:t>
      </w:r>
      <w:r w:rsidRPr="00A60BA7">
        <w:rPr>
          <w:rFonts w:ascii="Georgia" w:eastAsiaTheme="minorEastAsia" w:hAnsi="Georgia" w:cstheme="minorBidi"/>
          <w:smallCaps w:val="0"/>
          <w:noProof/>
          <w:sz w:val="24"/>
          <w:szCs w:val="24"/>
          <w:lang w:val="en-US" w:eastAsia="ja-JP"/>
        </w:rPr>
        <w:tab/>
      </w:r>
      <w:r w:rsidR="003C25BD" w:rsidRPr="00A60BA7">
        <w:rPr>
          <w:rFonts w:ascii="Georgia" w:hAnsi="Georgia"/>
          <w:noProof/>
          <w:lang w:val="en-US"/>
        </w:rPr>
        <w:t>purpose and</w:t>
      </w:r>
      <w:r w:rsidRPr="00A60BA7">
        <w:rPr>
          <w:rFonts w:ascii="Georgia" w:hAnsi="Georgia"/>
          <w:noProof/>
          <w:lang w:val="en-US"/>
        </w:rPr>
        <w:t xml:space="preserve"> </w:t>
      </w:r>
      <w:r w:rsidR="00A60BA7" w:rsidRPr="00A60BA7">
        <w:rPr>
          <w:rFonts w:ascii="Georgia" w:hAnsi="Georgia"/>
          <w:noProof/>
          <w:lang w:val="en-US"/>
        </w:rPr>
        <w:t>re</w:t>
      </w:r>
      <w:r w:rsidR="00A60BA7">
        <w:rPr>
          <w:rFonts w:ascii="Georgia" w:hAnsi="Georgia"/>
          <w:noProof/>
          <w:lang w:val="en-US"/>
        </w:rPr>
        <w:t>search questions</w:t>
      </w:r>
      <w:r w:rsidRPr="00A60BA7">
        <w:rPr>
          <w:rFonts w:ascii="Georgia" w:hAnsi="Georgia"/>
          <w:noProof/>
          <w:lang w:val="en-US"/>
        </w:rPr>
        <w:tab/>
      </w:r>
      <w:r w:rsidRPr="00D175B5">
        <w:rPr>
          <w:rFonts w:ascii="Georgia" w:hAnsi="Georgia"/>
          <w:noProof/>
        </w:rPr>
        <w:fldChar w:fldCharType="begin"/>
      </w:r>
      <w:r w:rsidRPr="00A60BA7">
        <w:rPr>
          <w:rFonts w:ascii="Georgia" w:hAnsi="Georgia"/>
          <w:noProof/>
          <w:lang w:val="en-US"/>
        </w:rPr>
        <w:instrText xml:space="preserve"> PAGEREF _Toc284589485 \h </w:instrText>
      </w:r>
      <w:r w:rsidRPr="00D175B5">
        <w:rPr>
          <w:rFonts w:ascii="Georgia" w:hAnsi="Georgia"/>
          <w:noProof/>
        </w:rPr>
      </w:r>
      <w:r w:rsidRPr="00D175B5">
        <w:rPr>
          <w:rFonts w:ascii="Georgia" w:hAnsi="Georgia"/>
          <w:noProof/>
        </w:rPr>
        <w:fldChar w:fldCharType="separate"/>
      </w:r>
      <w:r w:rsidR="00670466" w:rsidRPr="00A60BA7">
        <w:rPr>
          <w:rFonts w:ascii="Georgia" w:hAnsi="Georgia"/>
          <w:noProof/>
          <w:lang w:val="en-US"/>
        </w:rPr>
        <w:t>4</w:t>
      </w:r>
      <w:r w:rsidRPr="00D175B5">
        <w:rPr>
          <w:rFonts w:ascii="Georgia" w:hAnsi="Georgia"/>
          <w:noProof/>
        </w:rPr>
        <w:fldChar w:fldCharType="end"/>
      </w:r>
    </w:p>
    <w:p w14:paraId="7A574AD3" w14:textId="4F9D78C2" w:rsidR="00A55658" w:rsidRPr="00A60BA7"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A60BA7">
        <w:rPr>
          <w:rFonts w:ascii="Georgia" w:hAnsi="Georgia"/>
          <w:noProof/>
          <w:lang w:val="en-US"/>
        </w:rPr>
        <w:t>1.4</w:t>
      </w:r>
      <w:r w:rsidRPr="00A60BA7">
        <w:rPr>
          <w:rFonts w:ascii="Georgia" w:eastAsiaTheme="minorEastAsia" w:hAnsi="Georgia" w:cstheme="minorBidi"/>
          <w:smallCaps w:val="0"/>
          <w:noProof/>
          <w:sz w:val="24"/>
          <w:szCs w:val="24"/>
          <w:lang w:val="en-US" w:eastAsia="ja-JP"/>
        </w:rPr>
        <w:tab/>
      </w:r>
      <w:r w:rsidR="00CC09B9" w:rsidRPr="00A60BA7">
        <w:rPr>
          <w:rFonts w:ascii="Georgia" w:hAnsi="Georgia"/>
          <w:noProof/>
          <w:lang w:val="en-US"/>
        </w:rPr>
        <w:t>scope</w:t>
      </w:r>
      <w:r w:rsidR="0023097D" w:rsidRPr="00A60BA7">
        <w:rPr>
          <w:rFonts w:ascii="Georgia" w:hAnsi="Georgia"/>
          <w:noProof/>
          <w:lang w:val="en-US"/>
        </w:rPr>
        <w:t xml:space="preserve"> and </w:t>
      </w:r>
      <w:r w:rsidR="00A60BA7">
        <w:rPr>
          <w:rFonts w:ascii="Georgia" w:hAnsi="Georgia"/>
          <w:noProof/>
          <w:lang w:val="en-US"/>
        </w:rPr>
        <w:t>delimitations</w:t>
      </w:r>
      <w:r w:rsidRPr="00A60BA7">
        <w:rPr>
          <w:rFonts w:ascii="Georgia" w:hAnsi="Georgia"/>
          <w:noProof/>
          <w:lang w:val="en-US"/>
        </w:rPr>
        <w:tab/>
      </w:r>
      <w:r w:rsidRPr="00D175B5">
        <w:rPr>
          <w:rFonts w:ascii="Georgia" w:hAnsi="Georgia"/>
          <w:noProof/>
        </w:rPr>
        <w:fldChar w:fldCharType="begin"/>
      </w:r>
      <w:r w:rsidRPr="00A60BA7">
        <w:rPr>
          <w:rFonts w:ascii="Georgia" w:hAnsi="Georgia"/>
          <w:noProof/>
          <w:lang w:val="en-US"/>
        </w:rPr>
        <w:instrText xml:space="preserve"> PAGEREF _Toc284589486 \h </w:instrText>
      </w:r>
      <w:r w:rsidRPr="00D175B5">
        <w:rPr>
          <w:rFonts w:ascii="Georgia" w:hAnsi="Georgia"/>
          <w:noProof/>
        </w:rPr>
      </w:r>
      <w:r w:rsidRPr="00D175B5">
        <w:rPr>
          <w:rFonts w:ascii="Georgia" w:hAnsi="Georgia"/>
          <w:noProof/>
        </w:rPr>
        <w:fldChar w:fldCharType="separate"/>
      </w:r>
      <w:r w:rsidR="00670466" w:rsidRPr="00A60BA7">
        <w:rPr>
          <w:rFonts w:ascii="Georgia" w:hAnsi="Georgia"/>
          <w:noProof/>
          <w:lang w:val="en-US"/>
        </w:rPr>
        <w:t>4</w:t>
      </w:r>
      <w:r w:rsidRPr="00D175B5">
        <w:rPr>
          <w:rFonts w:ascii="Georgia" w:hAnsi="Georgia"/>
          <w:noProof/>
        </w:rPr>
        <w:fldChar w:fldCharType="end"/>
      </w:r>
    </w:p>
    <w:p w14:paraId="01DE7818" w14:textId="77777777" w:rsidR="00A55658" w:rsidRPr="00C55C85"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C55C85">
        <w:rPr>
          <w:rFonts w:ascii="Georgia" w:hAnsi="Georgia"/>
          <w:noProof/>
          <w:lang w:val="en-US"/>
        </w:rPr>
        <w:t>1.5</w:t>
      </w:r>
      <w:r w:rsidRPr="00C55C85">
        <w:rPr>
          <w:rFonts w:ascii="Georgia" w:eastAsiaTheme="minorEastAsia" w:hAnsi="Georgia" w:cstheme="minorBidi"/>
          <w:smallCaps w:val="0"/>
          <w:noProof/>
          <w:sz w:val="24"/>
          <w:szCs w:val="24"/>
          <w:lang w:val="en-US" w:eastAsia="ja-JP"/>
        </w:rPr>
        <w:tab/>
      </w:r>
      <w:r w:rsidRPr="00C55C85">
        <w:rPr>
          <w:rFonts w:ascii="Georgia" w:hAnsi="Georgia"/>
          <w:noProof/>
          <w:lang w:val="en-US"/>
        </w:rPr>
        <w:t>Disposition</w:t>
      </w:r>
      <w:r w:rsidRPr="00C55C85">
        <w:rPr>
          <w:rFonts w:ascii="Georgia" w:hAnsi="Georgia"/>
          <w:noProof/>
          <w:lang w:val="en-US"/>
        </w:rPr>
        <w:tab/>
      </w:r>
      <w:r w:rsidRPr="00D175B5">
        <w:rPr>
          <w:rFonts w:ascii="Georgia" w:hAnsi="Georgia"/>
          <w:noProof/>
        </w:rPr>
        <w:fldChar w:fldCharType="begin"/>
      </w:r>
      <w:r w:rsidRPr="00C55C85">
        <w:rPr>
          <w:rFonts w:ascii="Georgia" w:hAnsi="Georgia"/>
          <w:noProof/>
          <w:lang w:val="en-US"/>
        </w:rPr>
        <w:instrText xml:space="preserve"> PAGEREF _Toc284589487 \h </w:instrText>
      </w:r>
      <w:r w:rsidRPr="00D175B5">
        <w:rPr>
          <w:rFonts w:ascii="Georgia" w:hAnsi="Georgia"/>
          <w:noProof/>
        </w:rPr>
      </w:r>
      <w:r w:rsidRPr="00D175B5">
        <w:rPr>
          <w:rFonts w:ascii="Georgia" w:hAnsi="Georgia"/>
          <w:noProof/>
        </w:rPr>
        <w:fldChar w:fldCharType="separate"/>
      </w:r>
      <w:r w:rsidR="00670466" w:rsidRPr="00C55C85">
        <w:rPr>
          <w:rFonts w:ascii="Georgia" w:hAnsi="Georgia"/>
          <w:noProof/>
          <w:lang w:val="en-US"/>
        </w:rPr>
        <w:t>4</w:t>
      </w:r>
      <w:r w:rsidRPr="00D175B5">
        <w:rPr>
          <w:rFonts w:ascii="Georgia" w:hAnsi="Georgia"/>
          <w:noProof/>
        </w:rPr>
        <w:fldChar w:fldCharType="end"/>
      </w:r>
    </w:p>
    <w:p w14:paraId="4EB1D283" w14:textId="29668F9D" w:rsidR="00A55658" w:rsidRPr="00C55C85" w:rsidRDefault="00A55658" w:rsidP="00A55658">
      <w:pPr>
        <w:pStyle w:val="TOC1"/>
        <w:tabs>
          <w:tab w:val="left" w:pos="394"/>
          <w:tab w:val="right" w:leader="dot" w:pos="8303"/>
        </w:tabs>
        <w:rPr>
          <w:rFonts w:ascii="Arial" w:eastAsiaTheme="minorEastAsia" w:hAnsi="Arial" w:cs="Arial"/>
          <w:b w:val="0"/>
          <w:bCs w:val="0"/>
          <w:noProof/>
          <w:sz w:val="24"/>
          <w:szCs w:val="24"/>
          <w:lang w:val="en-US" w:eastAsia="ja-JP"/>
        </w:rPr>
      </w:pPr>
      <w:r w:rsidRPr="00C55C85">
        <w:rPr>
          <w:rFonts w:ascii="Arial" w:hAnsi="Arial" w:cs="Arial"/>
          <w:b w:val="0"/>
          <w:noProof/>
          <w:lang w:val="en-US"/>
        </w:rPr>
        <w:t>2</w:t>
      </w:r>
      <w:r w:rsidRPr="00C55C85">
        <w:rPr>
          <w:rFonts w:ascii="Arial" w:eastAsiaTheme="minorEastAsia" w:hAnsi="Arial" w:cs="Arial"/>
          <w:b w:val="0"/>
          <w:bCs w:val="0"/>
          <w:noProof/>
          <w:sz w:val="24"/>
          <w:szCs w:val="24"/>
          <w:lang w:val="en-US" w:eastAsia="ja-JP"/>
        </w:rPr>
        <w:tab/>
      </w:r>
      <w:r w:rsidRPr="00C55C85">
        <w:rPr>
          <w:rFonts w:ascii="Arial" w:hAnsi="Arial" w:cs="Arial"/>
          <w:b w:val="0"/>
          <w:noProof/>
          <w:lang w:val="en-US"/>
        </w:rPr>
        <w:t>Met</w:t>
      </w:r>
      <w:r w:rsidR="00CB2F8A" w:rsidRPr="00C55C85">
        <w:rPr>
          <w:rFonts w:ascii="Arial" w:hAnsi="Arial" w:cs="Arial"/>
          <w:b w:val="0"/>
          <w:noProof/>
          <w:lang w:val="en-US"/>
        </w:rPr>
        <w:t>h</w:t>
      </w:r>
      <w:r w:rsidRPr="00C55C85">
        <w:rPr>
          <w:rFonts w:ascii="Arial" w:hAnsi="Arial" w:cs="Arial"/>
          <w:b w:val="0"/>
          <w:noProof/>
          <w:lang w:val="en-US"/>
        </w:rPr>
        <w:t>od</w:t>
      </w:r>
      <w:r w:rsidR="00CB2F8A" w:rsidRPr="00C55C85">
        <w:rPr>
          <w:rFonts w:ascii="Arial" w:hAnsi="Arial" w:cs="Arial"/>
          <w:b w:val="0"/>
          <w:noProof/>
          <w:lang w:val="en-US"/>
        </w:rPr>
        <w:t>ology</w:t>
      </w:r>
      <w:r w:rsidRPr="00C55C85">
        <w:rPr>
          <w:rFonts w:ascii="Arial" w:hAnsi="Arial" w:cs="Arial"/>
          <w:b w:val="0"/>
          <w:noProof/>
          <w:lang w:val="en-US"/>
        </w:rPr>
        <w:tab/>
      </w:r>
      <w:r w:rsidRPr="00D175B5">
        <w:rPr>
          <w:rFonts w:ascii="Arial" w:hAnsi="Arial" w:cs="Arial"/>
          <w:b w:val="0"/>
          <w:noProof/>
        </w:rPr>
        <w:fldChar w:fldCharType="begin"/>
      </w:r>
      <w:r w:rsidRPr="00C55C85">
        <w:rPr>
          <w:rFonts w:ascii="Arial" w:hAnsi="Arial" w:cs="Arial"/>
          <w:b w:val="0"/>
          <w:noProof/>
          <w:lang w:val="en-US"/>
        </w:rPr>
        <w:instrText xml:space="preserve"> PAGEREF _Toc284589488 \h </w:instrText>
      </w:r>
      <w:r w:rsidRPr="00D175B5">
        <w:rPr>
          <w:rFonts w:ascii="Arial" w:hAnsi="Arial" w:cs="Arial"/>
          <w:b w:val="0"/>
          <w:noProof/>
        </w:rPr>
      </w:r>
      <w:r w:rsidRPr="00D175B5">
        <w:rPr>
          <w:rFonts w:ascii="Arial" w:hAnsi="Arial" w:cs="Arial"/>
          <w:b w:val="0"/>
          <w:noProof/>
        </w:rPr>
        <w:fldChar w:fldCharType="separate"/>
      </w:r>
      <w:r w:rsidR="00670466" w:rsidRPr="00C55C85">
        <w:rPr>
          <w:rFonts w:ascii="Arial" w:hAnsi="Arial" w:cs="Arial"/>
          <w:b w:val="0"/>
          <w:noProof/>
          <w:lang w:val="en-US"/>
        </w:rPr>
        <w:t>4</w:t>
      </w:r>
      <w:r w:rsidRPr="00D175B5">
        <w:rPr>
          <w:rFonts w:ascii="Arial" w:hAnsi="Arial" w:cs="Arial"/>
          <w:b w:val="0"/>
          <w:noProof/>
        </w:rPr>
        <w:fldChar w:fldCharType="end"/>
      </w:r>
    </w:p>
    <w:p w14:paraId="16E5C25D" w14:textId="33D662F1" w:rsidR="00A55658" w:rsidRPr="008E6459" w:rsidRDefault="00A55658" w:rsidP="008E6459">
      <w:pPr>
        <w:pStyle w:val="TOC2"/>
        <w:tabs>
          <w:tab w:val="left" w:pos="730"/>
          <w:tab w:val="right" w:leader="dot" w:pos="8303"/>
        </w:tabs>
        <w:rPr>
          <w:rFonts w:ascii="Georgia" w:hAnsi="Georgia"/>
          <w:noProof/>
          <w:lang w:val="en-US"/>
        </w:rPr>
      </w:pPr>
      <w:r w:rsidRPr="008E6459">
        <w:rPr>
          <w:rFonts w:ascii="Georgia" w:hAnsi="Georgia"/>
          <w:noProof/>
          <w:lang w:val="en-US"/>
        </w:rPr>
        <w:t>2.1</w:t>
      </w:r>
      <w:r w:rsidRPr="008E6459">
        <w:rPr>
          <w:rFonts w:ascii="Georgia" w:eastAsiaTheme="minorEastAsia" w:hAnsi="Georgia" w:cstheme="minorBidi"/>
          <w:smallCaps w:val="0"/>
          <w:noProof/>
          <w:sz w:val="24"/>
          <w:szCs w:val="24"/>
          <w:lang w:val="en-US" w:eastAsia="ja-JP"/>
        </w:rPr>
        <w:tab/>
      </w:r>
      <w:r w:rsidR="008E6459" w:rsidRPr="008E6459">
        <w:rPr>
          <w:rFonts w:ascii="Georgia" w:hAnsi="Georgia"/>
          <w:noProof/>
          <w:lang w:val="en-US"/>
        </w:rPr>
        <w:t>link between research questions a</w:t>
      </w:r>
      <w:r w:rsidR="008E6459">
        <w:rPr>
          <w:rFonts w:ascii="Georgia" w:hAnsi="Georgia"/>
          <w:noProof/>
          <w:lang w:val="en-US"/>
        </w:rPr>
        <w:t>nd method</w:t>
      </w:r>
      <w:r w:rsidRPr="00C55C85">
        <w:rPr>
          <w:rFonts w:ascii="Georgia" w:hAnsi="Georgia"/>
          <w:noProof/>
          <w:lang w:val="en-US"/>
        </w:rPr>
        <w:tab/>
      </w:r>
      <w:r w:rsidRPr="00D175B5">
        <w:rPr>
          <w:rFonts w:ascii="Georgia" w:hAnsi="Georgia"/>
          <w:noProof/>
        </w:rPr>
        <w:fldChar w:fldCharType="begin"/>
      </w:r>
      <w:r w:rsidRPr="00C55C85">
        <w:rPr>
          <w:rFonts w:ascii="Georgia" w:hAnsi="Georgia"/>
          <w:noProof/>
          <w:lang w:val="en-US"/>
        </w:rPr>
        <w:instrText xml:space="preserve"> PAGEREF _Toc284589489 \h </w:instrText>
      </w:r>
      <w:r w:rsidRPr="00D175B5">
        <w:rPr>
          <w:rFonts w:ascii="Georgia" w:hAnsi="Georgia"/>
          <w:noProof/>
        </w:rPr>
      </w:r>
      <w:r w:rsidRPr="00D175B5">
        <w:rPr>
          <w:rFonts w:ascii="Georgia" w:hAnsi="Georgia"/>
          <w:noProof/>
        </w:rPr>
        <w:fldChar w:fldCharType="separate"/>
      </w:r>
      <w:r w:rsidR="00670466" w:rsidRPr="00C55C85">
        <w:rPr>
          <w:rFonts w:ascii="Georgia" w:hAnsi="Georgia"/>
          <w:noProof/>
          <w:lang w:val="en-US"/>
        </w:rPr>
        <w:t>4</w:t>
      </w:r>
      <w:r w:rsidRPr="00D175B5">
        <w:rPr>
          <w:rFonts w:ascii="Georgia" w:hAnsi="Georgia"/>
          <w:noProof/>
        </w:rPr>
        <w:fldChar w:fldCharType="end"/>
      </w:r>
    </w:p>
    <w:p w14:paraId="075E1AF1" w14:textId="11B37B04" w:rsidR="00A55658" w:rsidRPr="00C55C85"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C55C85">
        <w:rPr>
          <w:rFonts w:ascii="Georgia" w:hAnsi="Georgia"/>
          <w:noProof/>
          <w:lang w:val="en-US"/>
        </w:rPr>
        <w:t>2.2</w:t>
      </w:r>
      <w:r w:rsidRPr="00C55C85">
        <w:rPr>
          <w:rFonts w:ascii="Georgia" w:eastAsiaTheme="minorEastAsia" w:hAnsi="Georgia" w:cstheme="minorBidi"/>
          <w:smallCaps w:val="0"/>
          <w:noProof/>
          <w:sz w:val="24"/>
          <w:szCs w:val="24"/>
          <w:lang w:val="en-US" w:eastAsia="ja-JP"/>
        </w:rPr>
        <w:tab/>
      </w:r>
      <w:r w:rsidR="00865D18" w:rsidRPr="00C55C85">
        <w:rPr>
          <w:rFonts w:ascii="Georgia" w:hAnsi="Georgia"/>
          <w:noProof/>
          <w:lang w:val="en-US"/>
        </w:rPr>
        <w:t>work process</w:t>
      </w:r>
      <w:r w:rsidRPr="00C55C85">
        <w:rPr>
          <w:rFonts w:ascii="Georgia" w:hAnsi="Georgia"/>
          <w:noProof/>
          <w:lang w:val="en-US"/>
        </w:rPr>
        <w:tab/>
      </w:r>
      <w:r w:rsidRPr="00D175B5">
        <w:rPr>
          <w:rFonts w:ascii="Georgia" w:hAnsi="Georgia"/>
          <w:noProof/>
        </w:rPr>
        <w:fldChar w:fldCharType="begin"/>
      </w:r>
      <w:r w:rsidRPr="00C55C85">
        <w:rPr>
          <w:rFonts w:ascii="Georgia" w:hAnsi="Georgia"/>
          <w:noProof/>
          <w:lang w:val="en-US"/>
        </w:rPr>
        <w:instrText xml:space="preserve"> PAGEREF _Toc284589490 \h </w:instrText>
      </w:r>
      <w:r w:rsidRPr="00D175B5">
        <w:rPr>
          <w:rFonts w:ascii="Georgia" w:hAnsi="Georgia"/>
          <w:noProof/>
        </w:rPr>
      </w:r>
      <w:r w:rsidRPr="00D175B5">
        <w:rPr>
          <w:rFonts w:ascii="Georgia" w:hAnsi="Georgia"/>
          <w:noProof/>
        </w:rPr>
        <w:fldChar w:fldCharType="separate"/>
      </w:r>
      <w:r w:rsidR="00670466" w:rsidRPr="00C55C85">
        <w:rPr>
          <w:rFonts w:ascii="Georgia" w:hAnsi="Georgia"/>
          <w:noProof/>
          <w:lang w:val="en-US"/>
        </w:rPr>
        <w:t>4</w:t>
      </w:r>
      <w:r w:rsidRPr="00D175B5">
        <w:rPr>
          <w:rFonts w:ascii="Georgia" w:hAnsi="Georgia"/>
          <w:noProof/>
        </w:rPr>
        <w:fldChar w:fldCharType="end"/>
      </w:r>
    </w:p>
    <w:p w14:paraId="403C4905" w14:textId="23136C24" w:rsidR="00A55658" w:rsidRPr="00330408" w:rsidRDefault="00A55658" w:rsidP="00330408">
      <w:pPr>
        <w:pStyle w:val="TOC2"/>
        <w:tabs>
          <w:tab w:val="left" w:pos="730"/>
          <w:tab w:val="right" w:leader="dot" w:pos="8303"/>
        </w:tabs>
        <w:rPr>
          <w:rFonts w:ascii="Georgia" w:hAnsi="Georgia"/>
          <w:noProof/>
          <w:lang w:val="en-US"/>
        </w:rPr>
      </w:pPr>
      <w:r w:rsidRPr="00330408">
        <w:rPr>
          <w:rFonts w:ascii="Georgia" w:hAnsi="Georgia"/>
          <w:noProof/>
          <w:lang w:val="en-US"/>
        </w:rPr>
        <w:t>2.3</w:t>
      </w:r>
      <w:r w:rsidRPr="00330408">
        <w:rPr>
          <w:rFonts w:ascii="Georgia" w:eastAsiaTheme="minorEastAsia" w:hAnsi="Georgia" w:cstheme="minorBidi"/>
          <w:smallCaps w:val="0"/>
          <w:noProof/>
          <w:sz w:val="24"/>
          <w:szCs w:val="24"/>
          <w:lang w:val="en-US" w:eastAsia="ja-JP"/>
        </w:rPr>
        <w:tab/>
      </w:r>
      <w:r w:rsidR="00330408" w:rsidRPr="00330408">
        <w:rPr>
          <w:rFonts w:ascii="Georgia" w:hAnsi="Georgia"/>
          <w:noProof/>
          <w:lang w:val="en-US"/>
        </w:rPr>
        <w:t>ap</w:t>
      </w:r>
      <w:r w:rsidR="00330408">
        <w:rPr>
          <w:rFonts w:ascii="Georgia" w:hAnsi="Georgia"/>
          <w:noProof/>
          <w:lang w:val="en-US"/>
        </w:rPr>
        <w:t>proach</w:t>
      </w:r>
      <w:r w:rsidRPr="00330408">
        <w:rPr>
          <w:rFonts w:ascii="Georgia" w:hAnsi="Georgia"/>
          <w:noProof/>
          <w:lang w:val="en-US"/>
        </w:rPr>
        <w:tab/>
      </w:r>
      <w:r w:rsidRPr="00D175B5">
        <w:rPr>
          <w:rFonts w:ascii="Georgia" w:hAnsi="Georgia"/>
          <w:noProof/>
        </w:rPr>
        <w:fldChar w:fldCharType="begin"/>
      </w:r>
      <w:r w:rsidRPr="00330408">
        <w:rPr>
          <w:rFonts w:ascii="Georgia" w:hAnsi="Georgia"/>
          <w:noProof/>
          <w:lang w:val="en-US"/>
        </w:rPr>
        <w:instrText xml:space="preserve"> PAGEREF _Toc284589491 \h </w:instrText>
      </w:r>
      <w:r w:rsidRPr="00D175B5">
        <w:rPr>
          <w:rFonts w:ascii="Georgia" w:hAnsi="Georgia"/>
          <w:noProof/>
        </w:rPr>
      </w:r>
      <w:r w:rsidRPr="00D175B5">
        <w:rPr>
          <w:rFonts w:ascii="Georgia" w:hAnsi="Georgia"/>
          <w:noProof/>
        </w:rPr>
        <w:fldChar w:fldCharType="separate"/>
      </w:r>
      <w:r w:rsidR="00670466" w:rsidRPr="00330408">
        <w:rPr>
          <w:rFonts w:ascii="Georgia" w:hAnsi="Georgia"/>
          <w:noProof/>
          <w:lang w:val="en-US"/>
        </w:rPr>
        <w:t>4</w:t>
      </w:r>
      <w:r w:rsidRPr="00D175B5">
        <w:rPr>
          <w:rFonts w:ascii="Georgia" w:hAnsi="Georgia"/>
          <w:noProof/>
        </w:rPr>
        <w:fldChar w:fldCharType="end"/>
      </w:r>
    </w:p>
    <w:p w14:paraId="63CA2ADE" w14:textId="7B308F3B" w:rsidR="00A55658" w:rsidRPr="00330408"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330408">
        <w:rPr>
          <w:rFonts w:ascii="Georgia" w:hAnsi="Georgia"/>
          <w:noProof/>
          <w:lang w:val="en-US"/>
        </w:rPr>
        <w:t>2.4</w:t>
      </w:r>
      <w:r w:rsidRPr="00330408">
        <w:rPr>
          <w:rFonts w:ascii="Georgia" w:eastAsiaTheme="minorEastAsia" w:hAnsi="Georgia" w:cstheme="minorBidi"/>
          <w:smallCaps w:val="0"/>
          <w:noProof/>
          <w:sz w:val="24"/>
          <w:szCs w:val="24"/>
          <w:lang w:val="en-US" w:eastAsia="ja-JP"/>
        </w:rPr>
        <w:tab/>
      </w:r>
      <w:r w:rsidR="008E6459" w:rsidRPr="00330408">
        <w:rPr>
          <w:rFonts w:ascii="Georgia" w:hAnsi="Georgia"/>
          <w:noProof/>
          <w:lang w:val="en-US"/>
        </w:rPr>
        <w:t>research d</w:t>
      </w:r>
      <w:r w:rsidRPr="00330408">
        <w:rPr>
          <w:rFonts w:ascii="Georgia" w:hAnsi="Georgia"/>
          <w:noProof/>
          <w:lang w:val="en-US"/>
        </w:rPr>
        <w:t>esign</w:t>
      </w:r>
      <w:r w:rsidRPr="00330408">
        <w:rPr>
          <w:rFonts w:ascii="Georgia" w:hAnsi="Georgia"/>
          <w:noProof/>
          <w:lang w:val="en-US"/>
        </w:rPr>
        <w:tab/>
      </w:r>
      <w:r w:rsidRPr="00D175B5">
        <w:rPr>
          <w:rFonts w:ascii="Georgia" w:hAnsi="Georgia"/>
          <w:noProof/>
        </w:rPr>
        <w:fldChar w:fldCharType="begin"/>
      </w:r>
      <w:r w:rsidRPr="00330408">
        <w:rPr>
          <w:rFonts w:ascii="Georgia" w:hAnsi="Georgia"/>
          <w:noProof/>
          <w:lang w:val="en-US"/>
        </w:rPr>
        <w:instrText xml:space="preserve"> PAGEREF _Toc284589492 \h </w:instrText>
      </w:r>
      <w:r w:rsidRPr="00D175B5">
        <w:rPr>
          <w:rFonts w:ascii="Georgia" w:hAnsi="Georgia"/>
          <w:noProof/>
        </w:rPr>
      </w:r>
      <w:r w:rsidRPr="00D175B5">
        <w:rPr>
          <w:rFonts w:ascii="Georgia" w:hAnsi="Georgia"/>
          <w:noProof/>
        </w:rPr>
        <w:fldChar w:fldCharType="separate"/>
      </w:r>
      <w:r w:rsidR="00670466" w:rsidRPr="00330408">
        <w:rPr>
          <w:rFonts w:ascii="Georgia" w:hAnsi="Georgia"/>
          <w:noProof/>
          <w:lang w:val="en-US"/>
        </w:rPr>
        <w:t>4</w:t>
      </w:r>
      <w:r w:rsidRPr="00D175B5">
        <w:rPr>
          <w:rFonts w:ascii="Georgia" w:hAnsi="Georgia"/>
          <w:noProof/>
        </w:rPr>
        <w:fldChar w:fldCharType="end"/>
      </w:r>
    </w:p>
    <w:p w14:paraId="5DDB6F9F" w14:textId="589D1E75" w:rsidR="00A55658" w:rsidRPr="00330408"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330408">
        <w:rPr>
          <w:rFonts w:ascii="Georgia" w:hAnsi="Georgia"/>
          <w:noProof/>
          <w:lang w:val="en-US"/>
        </w:rPr>
        <w:t>2.5</w:t>
      </w:r>
      <w:r w:rsidRPr="00330408">
        <w:rPr>
          <w:rFonts w:ascii="Georgia" w:eastAsiaTheme="minorEastAsia" w:hAnsi="Georgia" w:cstheme="minorBidi"/>
          <w:smallCaps w:val="0"/>
          <w:noProof/>
          <w:sz w:val="24"/>
          <w:szCs w:val="24"/>
          <w:lang w:val="en-US" w:eastAsia="ja-JP"/>
        </w:rPr>
        <w:tab/>
      </w:r>
      <w:r w:rsidR="00927FF1" w:rsidRPr="00330408">
        <w:rPr>
          <w:rFonts w:ascii="Georgia" w:hAnsi="Georgia"/>
          <w:noProof/>
          <w:lang w:val="en-US"/>
        </w:rPr>
        <w:t>data collection</w:t>
      </w:r>
      <w:r w:rsidRPr="00330408">
        <w:rPr>
          <w:rFonts w:ascii="Georgia" w:hAnsi="Georgia"/>
          <w:noProof/>
          <w:lang w:val="en-US"/>
        </w:rPr>
        <w:tab/>
      </w:r>
      <w:r w:rsidRPr="00D175B5">
        <w:rPr>
          <w:rFonts w:ascii="Georgia" w:hAnsi="Georgia"/>
          <w:noProof/>
        </w:rPr>
        <w:fldChar w:fldCharType="begin"/>
      </w:r>
      <w:r w:rsidRPr="00330408">
        <w:rPr>
          <w:rFonts w:ascii="Georgia" w:hAnsi="Georgia"/>
          <w:noProof/>
          <w:lang w:val="en-US"/>
        </w:rPr>
        <w:instrText xml:space="preserve"> PAGEREF _Toc284589493 \h </w:instrText>
      </w:r>
      <w:r w:rsidRPr="00D175B5">
        <w:rPr>
          <w:rFonts w:ascii="Georgia" w:hAnsi="Georgia"/>
          <w:noProof/>
        </w:rPr>
      </w:r>
      <w:r w:rsidRPr="00D175B5">
        <w:rPr>
          <w:rFonts w:ascii="Georgia" w:hAnsi="Georgia"/>
          <w:noProof/>
        </w:rPr>
        <w:fldChar w:fldCharType="separate"/>
      </w:r>
      <w:r w:rsidR="00670466" w:rsidRPr="00330408">
        <w:rPr>
          <w:rFonts w:ascii="Georgia" w:hAnsi="Georgia"/>
          <w:noProof/>
          <w:lang w:val="en-US"/>
        </w:rPr>
        <w:t>4</w:t>
      </w:r>
      <w:r w:rsidRPr="00D175B5">
        <w:rPr>
          <w:rFonts w:ascii="Georgia" w:hAnsi="Georgia"/>
          <w:noProof/>
        </w:rPr>
        <w:fldChar w:fldCharType="end"/>
      </w:r>
    </w:p>
    <w:p w14:paraId="465612F5" w14:textId="726881B2" w:rsidR="00A55658" w:rsidRPr="00A21767"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A21767">
        <w:rPr>
          <w:rFonts w:ascii="Georgia" w:hAnsi="Georgia"/>
          <w:noProof/>
          <w:lang w:val="en-US"/>
        </w:rPr>
        <w:t>2.6</w:t>
      </w:r>
      <w:r w:rsidRPr="00A21767">
        <w:rPr>
          <w:rFonts w:ascii="Georgia" w:eastAsiaTheme="minorEastAsia" w:hAnsi="Georgia" w:cstheme="minorBidi"/>
          <w:smallCaps w:val="0"/>
          <w:noProof/>
          <w:sz w:val="24"/>
          <w:szCs w:val="24"/>
          <w:lang w:val="en-US" w:eastAsia="ja-JP"/>
        </w:rPr>
        <w:tab/>
      </w:r>
      <w:r w:rsidRPr="00A21767">
        <w:rPr>
          <w:rFonts w:ascii="Georgia" w:hAnsi="Georgia"/>
          <w:noProof/>
          <w:lang w:val="en-US"/>
        </w:rPr>
        <w:t>Data</w:t>
      </w:r>
      <w:r w:rsidR="009E4CAC" w:rsidRPr="00A21767">
        <w:rPr>
          <w:rFonts w:ascii="Georgia" w:hAnsi="Georgia"/>
          <w:noProof/>
          <w:lang w:val="en-US"/>
        </w:rPr>
        <w:t xml:space="preserve"> </w:t>
      </w:r>
      <w:r w:rsidRPr="00A21767">
        <w:rPr>
          <w:rFonts w:ascii="Georgia" w:hAnsi="Georgia"/>
          <w:noProof/>
          <w:lang w:val="en-US"/>
        </w:rPr>
        <w:t>analys</w:t>
      </w:r>
      <w:r w:rsidR="009E4CAC" w:rsidRPr="00A21767">
        <w:rPr>
          <w:rFonts w:ascii="Georgia" w:hAnsi="Georgia"/>
          <w:noProof/>
          <w:lang w:val="en-US"/>
        </w:rPr>
        <w:t>is</w:t>
      </w:r>
      <w:r w:rsidRPr="00A21767">
        <w:rPr>
          <w:rFonts w:ascii="Georgia" w:hAnsi="Georgia"/>
          <w:noProof/>
          <w:lang w:val="en-US"/>
        </w:rPr>
        <w:tab/>
      </w:r>
      <w:r w:rsidRPr="00D175B5">
        <w:rPr>
          <w:rFonts w:ascii="Georgia" w:hAnsi="Georgia"/>
          <w:noProof/>
        </w:rPr>
        <w:fldChar w:fldCharType="begin"/>
      </w:r>
      <w:r w:rsidRPr="00A21767">
        <w:rPr>
          <w:rFonts w:ascii="Georgia" w:hAnsi="Georgia"/>
          <w:noProof/>
          <w:lang w:val="en-US"/>
        </w:rPr>
        <w:instrText xml:space="preserve"> PAGEREF _Toc284589494 \h </w:instrText>
      </w:r>
      <w:r w:rsidRPr="00D175B5">
        <w:rPr>
          <w:rFonts w:ascii="Georgia" w:hAnsi="Georgia"/>
          <w:noProof/>
        </w:rPr>
      </w:r>
      <w:r w:rsidRPr="00D175B5">
        <w:rPr>
          <w:rFonts w:ascii="Georgia" w:hAnsi="Georgia"/>
          <w:noProof/>
        </w:rPr>
        <w:fldChar w:fldCharType="separate"/>
      </w:r>
      <w:r w:rsidR="00670466" w:rsidRPr="00A21767">
        <w:rPr>
          <w:rFonts w:ascii="Georgia" w:hAnsi="Georgia"/>
          <w:noProof/>
          <w:lang w:val="en-US"/>
        </w:rPr>
        <w:t>4</w:t>
      </w:r>
      <w:r w:rsidRPr="00D175B5">
        <w:rPr>
          <w:rFonts w:ascii="Georgia" w:hAnsi="Georgia"/>
          <w:noProof/>
        </w:rPr>
        <w:fldChar w:fldCharType="end"/>
      </w:r>
    </w:p>
    <w:p w14:paraId="6F2225EE" w14:textId="464C5AF9" w:rsidR="00A55658" w:rsidRPr="00A21767"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A21767">
        <w:rPr>
          <w:rFonts w:ascii="Georgia" w:hAnsi="Georgia"/>
          <w:noProof/>
          <w:lang w:val="en-US"/>
        </w:rPr>
        <w:t>2.7</w:t>
      </w:r>
      <w:r w:rsidRPr="00A21767">
        <w:rPr>
          <w:rFonts w:ascii="Georgia" w:eastAsiaTheme="minorEastAsia" w:hAnsi="Georgia" w:cstheme="minorBidi"/>
          <w:smallCaps w:val="0"/>
          <w:noProof/>
          <w:sz w:val="24"/>
          <w:szCs w:val="24"/>
          <w:lang w:val="en-US" w:eastAsia="ja-JP"/>
        </w:rPr>
        <w:tab/>
      </w:r>
      <w:r w:rsidR="00ED08A7">
        <w:rPr>
          <w:rFonts w:ascii="Georgia" w:hAnsi="Georgia"/>
          <w:noProof/>
          <w:lang w:val="en-US"/>
        </w:rPr>
        <w:t>validity and reliability</w:t>
      </w:r>
      <w:r w:rsidRPr="00A21767">
        <w:rPr>
          <w:rFonts w:ascii="Georgia" w:hAnsi="Georgia"/>
          <w:noProof/>
          <w:lang w:val="en-US"/>
        </w:rPr>
        <w:tab/>
      </w:r>
      <w:r w:rsidRPr="00D175B5">
        <w:rPr>
          <w:rFonts w:ascii="Georgia" w:hAnsi="Georgia"/>
          <w:noProof/>
        </w:rPr>
        <w:fldChar w:fldCharType="begin"/>
      </w:r>
      <w:r w:rsidRPr="00A21767">
        <w:rPr>
          <w:rFonts w:ascii="Georgia" w:hAnsi="Georgia"/>
          <w:noProof/>
          <w:lang w:val="en-US"/>
        </w:rPr>
        <w:instrText xml:space="preserve"> PAGEREF _Toc284589495 \h </w:instrText>
      </w:r>
      <w:r w:rsidRPr="00D175B5">
        <w:rPr>
          <w:rFonts w:ascii="Georgia" w:hAnsi="Georgia"/>
          <w:noProof/>
        </w:rPr>
      </w:r>
      <w:r w:rsidRPr="00D175B5">
        <w:rPr>
          <w:rFonts w:ascii="Georgia" w:hAnsi="Georgia"/>
          <w:noProof/>
        </w:rPr>
        <w:fldChar w:fldCharType="separate"/>
      </w:r>
      <w:r w:rsidR="00670466" w:rsidRPr="00A21767">
        <w:rPr>
          <w:rFonts w:ascii="Georgia" w:hAnsi="Georgia"/>
          <w:noProof/>
          <w:lang w:val="en-US"/>
        </w:rPr>
        <w:t>4</w:t>
      </w:r>
      <w:r w:rsidRPr="00D175B5">
        <w:rPr>
          <w:rFonts w:ascii="Georgia" w:hAnsi="Georgia"/>
          <w:noProof/>
        </w:rPr>
        <w:fldChar w:fldCharType="end"/>
      </w:r>
    </w:p>
    <w:p w14:paraId="0C160F01" w14:textId="74CE25EC" w:rsidR="00A55658" w:rsidRPr="00A21767" w:rsidRDefault="00A55658" w:rsidP="00A55658">
      <w:pPr>
        <w:pStyle w:val="TOC1"/>
        <w:tabs>
          <w:tab w:val="left" w:pos="394"/>
          <w:tab w:val="right" w:leader="dot" w:pos="8303"/>
        </w:tabs>
        <w:rPr>
          <w:rFonts w:ascii="Arial" w:eastAsiaTheme="minorEastAsia" w:hAnsi="Arial" w:cs="Arial"/>
          <w:b w:val="0"/>
          <w:bCs w:val="0"/>
          <w:noProof/>
          <w:sz w:val="24"/>
          <w:szCs w:val="24"/>
          <w:lang w:val="en-US" w:eastAsia="ja-JP"/>
        </w:rPr>
      </w:pPr>
      <w:r w:rsidRPr="00A21767">
        <w:rPr>
          <w:rFonts w:ascii="Arial" w:hAnsi="Arial" w:cs="Arial"/>
          <w:b w:val="0"/>
          <w:noProof/>
          <w:lang w:val="en-US"/>
        </w:rPr>
        <w:t>3</w:t>
      </w:r>
      <w:r w:rsidRPr="00A21767">
        <w:rPr>
          <w:rFonts w:ascii="Arial" w:eastAsiaTheme="minorEastAsia" w:hAnsi="Arial" w:cs="Arial"/>
          <w:b w:val="0"/>
          <w:bCs w:val="0"/>
          <w:noProof/>
          <w:sz w:val="24"/>
          <w:szCs w:val="24"/>
          <w:lang w:val="en-US" w:eastAsia="ja-JP"/>
        </w:rPr>
        <w:tab/>
      </w:r>
      <w:r w:rsidRPr="00A21767">
        <w:rPr>
          <w:rFonts w:ascii="Arial" w:hAnsi="Arial" w:cs="Arial"/>
          <w:b w:val="0"/>
          <w:noProof/>
          <w:lang w:val="en-US"/>
        </w:rPr>
        <w:t>T</w:t>
      </w:r>
      <w:r w:rsidR="00D96C14" w:rsidRPr="00A21767">
        <w:rPr>
          <w:rFonts w:ascii="Arial" w:hAnsi="Arial" w:cs="Arial"/>
          <w:b w:val="0"/>
          <w:noProof/>
          <w:lang w:val="en-US"/>
        </w:rPr>
        <w:t>heoretical framework</w:t>
      </w:r>
      <w:r w:rsidRPr="00A21767">
        <w:rPr>
          <w:rFonts w:ascii="Arial" w:hAnsi="Arial" w:cs="Arial"/>
          <w:b w:val="0"/>
          <w:noProof/>
          <w:lang w:val="en-US"/>
        </w:rPr>
        <w:tab/>
      </w:r>
      <w:r w:rsidRPr="00D175B5">
        <w:rPr>
          <w:rFonts w:ascii="Arial" w:hAnsi="Arial" w:cs="Arial"/>
          <w:b w:val="0"/>
          <w:noProof/>
        </w:rPr>
        <w:fldChar w:fldCharType="begin"/>
      </w:r>
      <w:r w:rsidRPr="00A21767">
        <w:rPr>
          <w:rFonts w:ascii="Arial" w:hAnsi="Arial" w:cs="Arial"/>
          <w:b w:val="0"/>
          <w:noProof/>
          <w:lang w:val="en-US"/>
        </w:rPr>
        <w:instrText xml:space="preserve"> PAGEREF _Toc284589496 \h </w:instrText>
      </w:r>
      <w:r w:rsidRPr="00D175B5">
        <w:rPr>
          <w:rFonts w:ascii="Arial" w:hAnsi="Arial" w:cs="Arial"/>
          <w:b w:val="0"/>
          <w:noProof/>
        </w:rPr>
      </w:r>
      <w:r w:rsidRPr="00D175B5">
        <w:rPr>
          <w:rFonts w:ascii="Arial" w:hAnsi="Arial" w:cs="Arial"/>
          <w:b w:val="0"/>
          <w:noProof/>
        </w:rPr>
        <w:fldChar w:fldCharType="separate"/>
      </w:r>
      <w:r w:rsidR="00670466" w:rsidRPr="00A21767">
        <w:rPr>
          <w:rFonts w:ascii="Arial" w:hAnsi="Arial" w:cs="Arial"/>
          <w:b w:val="0"/>
          <w:noProof/>
          <w:lang w:val="en-US"/>
        </w:rPr>
        <w:t>4</w:t>
      </w:r>
      <w:r w:rsidRPr="00D175B5">
        <w:rPr>
          <w:rFonts w:ascii="Arial" w:hAnsi="Arial" w:cs="Arial"/>
          <w:b w:val="0"/>
          <w:noProof/>
        </w:rPr>
        <w:fldChar w:fldCharType="end"/>
      </w:r>
    </w:p>
    <w:p w14:paraId="454A5070" w14:textId="45A9D017" w:rsidR="00A55658" w:rsidRPr="003C4F1D"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3C4F1D">
        <w:rPr>
          <w:rFonts w:ascii="Georgia" w:hAnsi="Georgia"/>
          <w:noProof/>
          <w:lang w:val="en-US"/>
        </w:rPr>
        <w:t>3.1</w:t>
      </w:r>
      <w:r w:rsidRPr="003C4F1D">
        <w:rPr>
          <w:rFonts w:ascii="Georgia" w:eastAsiaTheme="minorEastAsia" w:hAnsi="Georgia" w:cstheme="minorBidi"/>
          <w:smallCaps w:val="0"/>
          <w:noProof/>
          <w:sz w:val="24"/>
          <w:szCs w:val="24"/>
          <w:lang w:val="en-US" w:eastAsia="ja-JP"/>
        </w:rPr>
        <w:tab/>
      </w:r>
      <w:r w:rsidR="003C4F1D" w:rsidRPr="008E6459">
        <w:rPr>
          <w:rFonts w:ascii="Georgia" w:hAnsi="Georgia"/>
          <w:noProof/>
          <w:lang w:val="en-US"/>
        </w:rPr>
        <w:t>link between research questions a</w:t>
      </w:r>
      <w:r w:rsidR="003C4F1D">
        <w:rPr>
          <w:rFonts w:ascii="Georgia" w:hAnsi="Georgia"/>
          <w:noProof/>
          <w:lang w:val="en-US"/>
        </w:rPr>
        <w:t>nd theory</w:t>
      </w:r>
      <w:r w:rsidRPr="003C4F1D">
        <w:rPr>
          <w:rFonts w:ascii="Georgia" w:hAnsi="Georgia"/>
          <w:noProof/>
          <w:lang w:val="en-US"/>
        </w:rPr>
        <w:tab/>
      </w:r>
      <w:r w:rsidRPr="00D175B5">
        <w:rPr>
          <w:rFonts w:ascii="Georgia" w:hAnsi="Georgia"/>
          <w:noProof/>
        </w:rPr>
        <w:fldChar w:fldCharType="begin"/>
      </w:r>
      <w:r w:rsidRPr="003C4F1D">
        <w:rPr>
          <w:rFonts w:ascii="Georgia" w:hAnsi="Georgia"/>
          <w:noProof/>
          <w:lang w:val="en-US"/>
        </w:rPr>
        <w:instrText xml:space="preserve"> PAGEREF _Toc284589497 \h </w:instrText>
      </w:r>
      <w:r w:rsidRPr="00D175B5">
        <w:rPr>
          <w:rFonts w:ascii="Georgia" w:hAnsi="Georgia"/>
          <w:noProof/>
        </w:rPr>
      </w:r>
      <w:r w:rsidRPr="00D175B5">
        <w:rPr>
          <w:rFonts w:ascii="Georgia" w:hAnsi="Georgia"/>
          <w:noProof/>
        </w:rPr>
        <w:fldChar w:fldCharType="separate"/>
      </w:r>
      <w:r w:rsidR="00670466" w:rsidRPr="003C4F1D">
        <w:rPr>
          <w:rFonts w:ascii="Georgia" w:hAnsi="Georgia"/>
          <w:noProof/>
          <w:lang w:val="en-US"/>
        </w:rPr>
        <w:t>4</w:t>
      </w:r>
      <w:r w:rsidRPr="00D175B5">
        <w:rPr>
          <w:rFonts w:ascii="Georgia" w:hAnsi="Georgia"/>
          <w:noProof/>
        </w:rPr>
        <w:fldChar w:fldCharType="end"/>
      </w:r>
    </w:p>
    <w:p w14:paraId="4EFC9F92" w14:textId="58F06AF7" w:rsidR="00A55658" w:rsidRPr="001A086C"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1A086C">
        <w:rPr>
          <w:rFonts w:ascii="Georgia" w:hAnsi="Georgia"/>
          <w:noProof/>
          <w:lang w:val="en-US"/>
        </w:rPr>
        <w:t>3.2</w:t>
      </w:r>
      <w:r w:rsidRPr="001A086C">
        <w:rPr>
          <w:rFonts w:ascii="Georgia" w:eastAsiaTheme="minorEastAsia" w:hAnsi="Georgia" w:cstheme="minorBidi"/>
          <w:smallCaps w:val="0"/>
          <w:noProof/>
          <w:sz w:val="24"/>
          <w:szCs w:val="24"/>
          <w:lang w:val="en-US" w:eastAsia="ja-JP"/>
        </w:rPr>
        <w:tab/>
      </w:r>
      <w:r w:rsidR="00D96C14" w:rsidRPr="001A086C">
        <w:rPr>
          <w:rFonts w:ascii="Georgia" w:hAnsi="Georgia"/>
          <w:noProof/>
          <w:lang w:val="en-US"/>
        </w:rPr>
        <w:t>Theory</w:t>
      </w:r>
      <w:r w:rsidRPr="001A086C">
        <w:rPr>
          <w:rFonts w:ascii="Georgia" w:hAnsi="Georgia"/>
          <w:noProof/>
          <w:lang w:val="en-US"/>
        </w:rPr>
        <w:t xml:space="preserve"> 1</w:t>
      </w:r>
      <w:r w:rsidRPr="001A086C">
        <w:rPr>
          <w:rFonts w:ascii="Georgia" w:hAnsi="Georgia"/>
          <w:noProof/>
          <w:lang w:val="en-US"/>
        </w:rPr>
        <w:tab/>
      </w:r>
      <w:r w:rsidRPr="00D175B5">
        <w:rPr>
          <w:rFonts w:ascii="Georgia" w:hAnsi="Georgia"/>
          <w:noProof/>
        </w:rPr>
        <w:fldChar w:fldCharType="begin"/>
      </w:r>
      <w:r w:rsidRPr="001A086C">
        <w:rPr>
          <w:rFonts w:ascii="Georgia" w:hAnsi="Georgia"/>
          <w:noProof/>
          <w:lang w:val="en-US"/>
        </w:rPr>
        <w:instrText xml:space="preserve"> PAGEREF _Toc284589498 \h </w:instrText>
      </w:r>
      <w:r w:rsidRPr="00D175B5">
        <w:rPr>
          <w:rFonts w:ascii="Georgia" w:hAnsi="Georgia"/>
          <w:noProof/>
        </w:rPr>
      </w:r>
      <w:r w:rsidRPr="00D175B5">
        <w:rPr>
          <w:rFonts w:ascii="Georgia" w:hAnsi="Georgia"/>
          <w:noProof/>
        </w:rPr>
        <w:fldChar w:fldCharType="separate"/>
      </w:r>
      <w:r w:rsidR="00670466" w:rsidRPr="001A086C">
        <w:rPr>
          <w:rFonts w:ascii="Georgia" w:hAnsi="Georgia"/>
          <w:noProof/>
          <w:lang w:val="en-US"/>
        </w:rPr>
        <w:t>4</w:t>
      </w:r>
      <w:r w:rsidRPr="00D175B5">
        <w:rPr>
          <w:rFonts w:ascii="Georgia" w:hAnsi="Georgia"/>
          <w:noProof/>
        </w:rPr>
        <w:fldChar w:fldCharType="end"/>
      </w:r>
    </w:p>
    <w:p w14:paraId="4C82776F" w14:textId="7D261AE3" w:rsidR="00A55658" w:rsidRPr="001A086C"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1A086C">
        <w:rPr>
          <w:rFonts w:ascii="Georgia" w:hAnsi="Georgia"/>
          <w:noProof/>
          <w:lang w:val="en-US"/>
        </w:rPr>
        <w:t>3.3</w:t>
      </w:r>
      <w:r w:rsidRPr="001A086C">
        <w:rPr>
          <w:rFonts w:ascii="Georgia" w:eastAsiaTheme="minorEastAsia" w:hAnsi="Georgia" w:cstheme="minorBidi"/>
          <w:smallCaps w:val="0"/>
          <w:noProof/>
          <w:sz w:val="24"/>
          <w:szCs w:val="24"/>
          <w:lang w:val="en-US" w:eastAsia="ja-JP"/>
        </w:rPr>
        <w:tab/>
      </w:r>
      <w:r w:rsidR="00D96C14" w:rsidRPr="001A086C">
        <w:rPr>
          <w:rFonts w:ascii="Georgia" w:hAnsi="Georgia"/>
          <w:noProof/>
          <w:lang w:val="en-US"/>
        </w:rPr>
        <w:t xml:space="preserve">Theory </w:t>
      </w:r>
      <w:r w:rsidRPr="001A086C">
        <w:rPr>
          <w:rFonts w:ascii="Georgia" w:hAnsi="Georgia"/>
          <w:noProof/>
          <w:lang w:val="en-US"/>
        </w:rPr>
        <w:t>2</w:t>
      </w:r>
      <w:r w:rsidRPr="001A086C">
        <w:rPr>
          <w:rFonts w:ascii="Georgia" w:hAnsi="Georgia"/>
          <w:noProof/>
          <w:lang w:val="en-US"/>
        </w:rPr>
        <w:tab/>
      </w:r>
      <w:r w:rsidRPr="00D175B5">
        <w:rPr>
          <w:rFonts w:ascii="Georgia" w:hAnsi="Georgia"/>
          <w:noProof/>
        </w:rPr>
        <w:fldChar w:fldCharType="begin"/>
      </w:r>
      <w:r w:rsidRPr="001A086C">
        <w:rPr>
          <w:rFonts w:ascii="Georgia" w:hAnsi="Georgia"/>
          <w:noProof/>
          <w:lang w:val="en-US"/>
        </w:rPr>
        <w:instrText xml:space="preserve"> PAGEREF _Toc284589499 \h </w:instrText>
      </w:r>
      <w:r w:rsidRPr="00D175B5">
        <w:rPr>
          <w:rFonts w:ascii="Georgia" w:hAnsi="Georgia"/>
          <w:noProof/>
        </w:rPr>
      </w:r>
      <w:r w:rsidRPr="00D175B5">
        <w:rPr>
          <w:rFonts w:ascii="Georgia" w:hAnsi="Georgia"/>
          <w:noProof/>
        </w:rPr>
        <w:fldChar w:fldCharType="separate"/>
      </w:r>
      <w:r w:rsidR="00670466" w:rsidRPr="001A086C">
        <w:rPr>
          <w:rFonts w:ascii="Georgia" w:hAnsi="Georgia"/>
          <w:noProof/>
          <w:lang w:val="en-US"/>
        </w:rPr>
        <w:t>4</w:t>
      </w:r>
      <w:r w:rsidRPr="00D175B5">
        <w:rPr>
          <w:rFonts w:ascii="Georgia" w:hAnsi="Georgia"/>
          <w:noProof/>
        </w:rPr>
        <w:fldChar w:fldCharType="end"/>
      </w:r>
    </w:p>
    <w:p w14:paraId="442CBD88" w14:textId="3E6E2133" w:rsidR="00A55658" w:rsidRPr="001A086C"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1A086C">
        <w:rPr>
          <w:rFonts w:ascii="Georgia" w:hAnsi="Georgia"/>
          <w:noProof/>
          <w:lang w:val="en-US"/>
        </w:rPr>
        <w:t>3.4</w:t>
      </w:r>
      <w:r w:rsidRPr="001A086C">
        <w:rPr>
          <w:rFonts w:ascii="Georgia" w:eastAsiaTheme="minorEastAsia" w:hAnsi="Georgia" w:cstheme="minorBidi"/>
          <w:smallCaps w:val="0"/>
          <w:noProof/>
          <w:sz w:val="24"/>
          <w:szCs w:val="24"/>
          <w:lang w:val="en-US" w:eastAsia="ja-JP"/>
        </w:rPr>
        <w:tab/>
      </w:r>
      <w:r w:rsidR="00D96C14" w:rsidRPr="001A086C">
        <w:rPr>
          <w:rFonts w:ascii="Georgia" w:hAnsi="Georgia"/>
          <w:noProof/>
          <w:lang w:val="en-US"/>
        </w:rPr>
        <w:t xml:space="preserve">Theory </w:t>
      </w:r>
      <w:r w:rsidRPr="001A086C">
        <w:rPr>
          <w:rFonts w:ascii="Georgia" w:hAnsi="Georgia"/>
          <w:noProof/>
          <w:lang w:val="en-US"/>
        </w:rPr>
        <w:t>n</w:t>
      </w:r>
      <w:r w:rsidRPr="001A086C">
        <w:rPr>
          <w:rFonts w:ascii="Georgia" w:hAnsi="Georgia"/>
          <w:noProof/>
          <w:lang w:val="en-US"/>
        </w:rPr>
        <w:tab/>
      </w:r>
      <w:r w:rsidRPr="00D175B5">
        <w:rPr>
          <w:rFonts w:ascii="Georgia" w:hAnsi="Georgia"/>
          <w:noProof/>
        </w:rPr>
        <w:fldChar w:fldCharType="begin"/>
      </w:r>
      <w:r w:rsidRPr="001A086C">
        <w:rPr>
          <w:rFonts w:ascii="Georgia" w:hAnsi="Georgia"/>
          <w:noProof/>
          <w:lang w:val="en-US"/>
        </w:rPr>
        <w:instrText xml:space="preserve"> PAGEREF _Toc284589500 \h </w:instrText>
      </w:r>
      <w:r w:rsidRPr="00D175B5">
        <w:rPr>
          <w:rFonts w:ascii="Georgia" w:hAnsi="Georgia"/>
          <w:noProof/>
        </w:rPr>
      </w:r>
      <w:r w:rsidRPr="00D175B5">
        <w:rPr>
          <w:rFonts w:ascii="Georgia" w:hAnsi="Georgia"/>
          <w:noProof/>
        </w:rPr>
        <w:fldChar w:fldCharType="separate"/>
      </w:r>
      <w:r w:rsidR="00670466" w:rsidRPr="001A086C">
        <w:rPr>
          <w:rFonts w:ascii="Georgia" w:hAnsi="Georgia"/>
          <w:noProof/>
          <w:lang w:val="en-US"/>
        </w:rPr>
        <w:t>4</w:t>
      </w:r>
      <w:r w:rsidRPr="00D175B5">
        <w:rPr>
          <w:rFonts w:ascii="Georgia" w:hAnsi="Georgia"/>
          <w:noProof/>
        </w:rPr>
        <w:fldChar w:fldCharType="end"/>
      </w:r>
    </w:p>
    <w:p w14:paraId="036FECF1" w14:textId="4A43DF63" w:rsidR="00A55658" w:rsidRPr="001A086C" w:rsidRDefault="00A55658" w:rsidP="00A55658">
      <w:pPr>
        <w:pStyle w:val="TOC1"/>
        <w:tabs>
          <w:tab w:val="left" w:pos="394"/>
          <w:tab w:val="right" w:leader="dot" w:pos="8303"/>
        </w:tabs>
        <w:rPr>
          <w:rFonts w:ascii="Arial" w:eastAsiaTheme="minorEastAsia" w:hAnsi="Arial" w:cs="Arial"/>
          <w:b w:val="0"/>
          <w:bCs w:val="0"/>
          <w:noProof/>
          <w:sz w:val="24"/>
          <w:szCs w:val="24"/>
          <w:lang w:val="en-US" w:eastAsia="ja-JP"/>
        </w:rPr>
      </w:pPr>
      <w:r w:rsidRPr="00126209">
        <w:rPr>
          <w:rFonts w:ascii="Arial" w:hAnsi="Arial" w:cs="Arial"/>
          <w:b w:val="0"/>
          <w:noProof/>
          <w:lang w:val="en-US"/>
        </w:rPr>
        <w:t>4</w:t>
      </w:r>
      <w:r w:rsidRPr="00126209">
        <w:rPr>
          <w:rFonts w:ascii="Arial" w:eastAsiaTheme="minorEastAsia" w:hAnsi="Arial" w:cs="Arial"/>
          <w:b w:val="0"/>
          <w:bCs w:val="0"/>
          <w:noProof/>
          <w:sz w:val="24"/>
          <w:szCs w:val="24"/>
          <w:lang w:val="en-US" w:eastAsia="ja-JP"/>
        </w:rPr>
        <w:tab/>
      </w:r>
      <w:r w:rsidRPr="00126209">
        <w:rPr>
          <w:rFonts w:ascii="Arial" w:hAnsi="Arial" w:cs="Arial"/>
          <w:b w:val="0"/>
          <w:noProof/>
          <w:lang w:val="en-US"/>
        </w:rPr>
        <w:t>Empiri</w:t>
      </w:r>
      <w:r w:rsidR="001A086C" w:rsidRPr="00126209">
        <w:rPr>
          <w:rFonts w:ascii="Arial" w:hAnsi="Arial" w:cs="Arial"/>
          <w:b w:val="0"/>
          <w:noProof/>
          <w:lang w:val="en-US"/>
        </w:rPr>
        <w:t xml:space="preserve">cal </w:t>
      </w:r>
      <w:r w:rsidR="00C560E6" w:rsidRPr="00126209">
        <w:rPr>
          <w:rFonts w:ascii="Arial" w:hAnsi="Arial" w:cs="Arial"/>
          <w:b w:val="0"/>
          <w:noProof/>
          <w:lang w:val="en-US"/>
        </w:rPr>
        <w:t>research</w:t>
      </w:r>
      <w:r w:rsidRPr="00126209">
        <w:rPr>
          <w:rFonts w:ascii="Arial" w:hAnsi="Arial" w:cs="Arial"/>
          <w:b w:val="0"/>
          <w:noProof/>
          <w:lang w:val="en-US"/>
        </w:rPr>
        <w:tab/>
      </w:r>
      <w:r w:rsidRPr="00126209">
        <w:rPr>
          <w:rFonts w:ascii="Arial" w:hAnsi="Arial" w:cs="Arial"/>
          <w:b w:val="0"/>
          <w:noProof/>
        </w:rPr>
        <w:fldChar w:fldCharType="begin"/>
      </w:r>
      <w:r w:rsidRPr="00126209">
        <w:rPr>
          <w:rFonts w:ascii="Arial" w:hAnsi="Arial" w:cs="Arial"/>
          <w:b w:val="0"/>
          <w:noProof/>
          <w:lang w:val="en-US"/>
        </w:rPr>
        <w:instrText xml:space="preserve"> PAGEREF _Toc284589501 \h </w:instrText>
      </w:r>
      <w:r w:rsidRPr="00126209">
        <w:rPr>
          <w:rFonts w:ascii="Arial" w:hAnsi="Arial" w:cs="Arial"/>
          <w:b w:val="0"/>
          <w:noProof/>
        </w:rPr>
      </w:r>
      <w:r w:rsidRPr="00126209">
        <w:rPr>
          <w:rFonts w:ascii="Arial" w:hAnsi="Arial" w:cs="Arial"/>
          <w:b w:val="0"/>
          <w:noProof/>
        </w:rPr>
        <w:fldChar w:fldCharType="separate"/>
      </w:r>
      <w:r w:rsidR="00670466" w:rsidRPr="00126209">
        <w:rPr>
          <w:rFonts w:ascii="Arial" w:hAnsi="Arial" w:cs="Arial"/>
          <w:b w:val="0"/>
          <w:noProof/>
          <w:lang w:val="en-US"/>
        </w:rPr>
        <w:t>4</w:t>
      </w:r>
      <w:r w:rsidRPr="00126209">
        <w:rPr>
          <w:rFonts w:ascii="Arial" w:hAnsi="Arial" w:cs="Arial"/>
          <w:b w:val="0"/>
          <w:noProof/>
        </w:rPr>
        <w:fldChar w:fldCharType="end"/>
      </w:r>
    </w:p>
    <w:p w14:paraId="77E1878E" w14:textId="17F4EC53" w:rsidR="00A55658" w:rsidRPr="00C55C85"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C55C85">
        <w:rPr>
          <w:rFonts w:ascii="Georgia" w:hAnsi="Georgia"/>
          <w:noProof/>
          <w:lang w:val="en-US"/>
        </w:rPr>
        <w:t>4.1</w:t>
      </w:r>
      <w:r w:rsidRPr="00C55C85">
        <w:rPr>
          <w:rFonts w:ascii="Georgia" w:eastAsiaTheme="minorEastAsia" w:hAnsi="Georgia" w:cstheme="minorBidi"/>
          <w:smallCaps w:val="0"/>
          <w:noProof/>
          <w:sz w:val="24"/>
          <w:szCs w:val="24"/>
          <w:lang w:val="en-US" w:eastAsia="ja-JP"/>
        </w:rPr>
        <w:tab/>
      </w:r>
      <w:r w:rsidRPr="00C55C85">
        <w:rPr>
          <w:rFonts w:ascii="Georgia" w:hAnsi="Georgia"/>
          <w:noProof/>
          <w:lang w:val="en-US"/>
        </w:rPr>
        <w:t>…</w:t>
      </w:r>
      <w:r w:rsidR="00AD1641" w:rsidRPr="00C55C85">
        <w:rPr>
          <w:rFonts w:ascii="Georgia" w:hAnsi="Georgia"/>
          <w:noProof/>
          <w:lang w:val="en-US"/>
        </w:rPr>
        <w:t>description</w:t>
      </w:r>
      <w:r w:rsidRPr="00C55C85">
        <w:rPr>
          <w:rFonts w:ascii="Georgia" w:hAnsi="Georgia"/>
          <w:noProof/>
          <w:lang w:val="en-US"/>
        </w:rPr>
        <w:t>…</w:t>
      </w:r>
      <w:r w:rsidRPr="00C55C85">
        <w:rPr>
          <w:rFonts w:ascii="Georgia" w:hAnsi="Georgia"/>
          <w:noProof/>
          <w:lang w:val="en-US"/>
        </w:rPr>
        <w:tab/>
      </w:r>
      <w:r w:rsidRPr="00D175B5">
        <w:rPr>
          <w:rFonts w:ascii="Georgia" w:hAnsi="Georgia"/>
          <w:noProof/>
        </w:rPr>
        <w:fldChar w:fldCharType="begin"/>
      </w:r>
      <w:r w:rsidRPr="00C55C85">
        <w:rPr>
          <w:rFonts w:ascii="Georgia" w:hAnsi="Georgia"/>
          <w:noProof/>
          <w:lang w:val="en-US"/>
        </w:rPr>
        <w:instrText xml:space="preserve"> PAGEREF _Toc284589502 \h </w:instrText>
      </w:r>
      <w:r w:rsidRPr="00D175B5">
        <w:rPr>
          <w:rFonts w:ascii="Georgia" w:hAnsi="Georgia"/>
          <w:noProof/>
        </w:rPr>
      </w:r>
      <w:r w:rsidRPr="00D175B5">
        <w:rPr>
          <w:rFonts w:ascii="Georgia" w:hAnsi="Georgia"/>
          <w:noProof/>
        </w:rPr>
        <w:fldChar w:fldCharType="separate"/>
      </w:r>
      <w:r w:rsidR="00670466" w:rsidRPr="00C55C85">
        <w:rPr>
          <w:rFonts w:ascii="Georgia" w:hAnsi="Georgia"/>
          <w:noProof/>
          <w:lang w:val="en-US"/>
        </w:rPr>
        <w:t>4</w:t>
      </w:r>
      <w:r w:rsidRPr="00D175B5">
        <w:rPr>
          <w:rFonts w:ascii="Georgia" w:hAnsi="Georgia"/>
          <w:noProof/>
        </w:rPr>
        <w:fldChar w:fldCharType="end"/>
      </w:r>
    </w:p>
    <w:p w14:paraId="221A40A8" w14:textId="77777777" w:rsidR="00A55658" w:rsidRPr="00C55C85"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C55C85">
        <w:rPr>
          <w:rFonts w:ascii="Georgia" w:hAnsi="Georgia"/>
          <w:noProof/>
          <w:lang w:val="en-US"/>
        </w:rPr>
        <w:t>4.2</w:t>
      </w:r>
      <w:r w:rsidRPr="00C55C85">
        <w:rPr>
          <w:rFonts w:ascii="Georgia" w:eastAsiaTheme="minorEastAsia" w:hAnsi="Georgia" w:cstheme="minorBidi"/>
          <w:smallCaps w:val="0"/>
          <w:noProof/>
          <w:sz w:val="24"/>
          <w:szCs w:val="24"/>
          <w:lang w:val="en-US" w:eastAsia="ja-JP"/>
        </w:rPr>
        <w:tab/>
      </w:r>
      <w:r w:rsidRPr="00C55C85">
        <w:rPr>
          <w:rFonts w:ascii="Georgia" w:hAnsi="Georgia"/>
          <w:noProof/>
          <w:lang w:val="en-US"/>
        </w:rPr>
        <w:t>XXX</w:t>
      </w:r>
      <w:r w:rsidRPr="00C55C85">
        <w:rPr>
          <w:rFonts w:ascii="Georgia" w:hAnsi="Georgia"/>
          <w:noProof/>
          <w:lang w:val="en-US"/>
        </w:rPr>
        <w:tab/>
      </w:r>
      <w:r w:rsidRPr="00D175B5">
        <w:rPr>
          <w:rFonts w:ascii="Georgia" w:hAnsi="Georgia"/>
          <w:noProof/>
        </w:rPr>
        <w:fldChar w:fldCharType="begin"/>
      </w:r>
      <w:r w:rsidRPr="00C55C85">
        <w:rPr>
          <w:rFonts w:ascii="Georgia" w:hAnsi="Georgia"/>
          <w:noProof/>
          <w:lang w:val="en-US"/>
        </w:rPr>
        <w:instrText xml:space="preserve"> PAGEREF _Toc284589503 \h </w:instrText>
      </w:r>
      <w:r w:rsidRPr="00D175B5">
        <w:rPr>
          <w:rFonts w:ascii="Georgia" w:hAnsi="Georgia"/>
          <w:noProof/>
        </w:rPr>
      </w:r>
      <w:r w:rsidRPr="00D175B5">
        <w:rPr>
          <w:rFonts w:ascii="Georgia" w:hAnsi="Georgia"/>
          <w:noProof/>
        </w:rPr>
        <w:fldChar w:fldCharType="separate"/>
      </w:r>
      <w:r w:rsidR="00670466" w:rsidRPr="00C55C85">
        <w:rPr>
          <w:rFonts w:ascii="Georgia" w:hAnsi="Georgia"/>
          <w:noProof/>
          <w:lang w:val="en-US"/>
        </w:rPr>
        <w:t>4</w:t>
      </w:r>
      <w:r w:rsidRPr="00D175B5">
        <w:rPr>
          <w:rFonts w:ascii="Georgia" w:hAnsi="Georgia"/>
          <w:noProof/>
        </w:rPr>
        <w:fldChar w:fldCharType="end"/>
      </w:r>
    </w:p>
    <w:p w14:paraId="642F406D" w14:textId="77777777" w:rsidR="00A55658" w:rsidRPr="00C55C85"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C55C85">
        <w:rPr>
          <w:rFonts w:ascii="Georgia" w:hAnsi="Georgia"/>
          <w:noProof/>
          <w:lang w:val="en-US"/>
        </w:rPr>
        <w:t>4.3</w:t>
      </w:r>
      <w:r w:rsidRPr="00C55C85">
        <w:rPr>
          <w:rFonts w:ascii="Georgia" w:eastAsiaTheme="minorEastAsia" w:hAnsi="Georgia" w:cstheme="minorBidi"/>
          <w:smallCaps w:val="0"/>
          <w:noProof/>
          <w:sz w:val="24"/>
          <w:szCs w:val="24"/>
          <w:lang w:val="en-US" w:eastAsia="ja-JP"/>
        </w:rPr>
        <w:tab/>
      </w:r>
      <w:r w:rsidRPr="00C55C85">
        <w:rPr>
          <w:rFonts w:ascii="Georgia" w:hAnsi="Georgia"/>
          <w:noProof/>
          <w:lang w:val="en-US"/>
        </w:rPr>
        <w:t>XXX</w:t>
      </w:r>
      <w:r w:rsidRPr="00C55C85">
        <w:rPr>
          <w:rFonts w:ascii="Georgia" w:hAnsi="Georgia"/>
          <w:noProof/>
          <w:lang w:val="en-US"/>
        </w:rPr>
        <w:tab/>
      </w:r>
      <w:r w:rsidRPr="00D175B5">
        <w:rPr>
          <w:rFonts w:ascii="Georgia" w:hAnsi="Georgia"/>
          <w:noProof/>
        </w:rPr>
        <w:fldChar w:fldCharType="begin"/>
      </w:r>
      <w:r w:rsidRPr="00C55C85">
        <w:rPr>
          <w:rFonts w:ascii="Georgia" w:hAnsi="Georgia"/>
          <w:noProof/>
          <w:lang w:val="en-US"/>
        </w:rPr>
        <w:instrText xml:space="preserve"> PAGEREF _Toc284589504 \h </w:instrText>
      </w:r>
      <w:r w:rsidRPr="00D175B5">
        <w:rPr>
          <w:rFonts w:ascii="Georgia" w:hAnsi="Georgia"/>
          <w:noProof/>
        </w:rPr>
      </w:r>
      <w:r w:rsidRPr="00D175B5">
        <w:rPr>
          <w:rFonts w:ascii="Georgia" w:hAnsi="Georgia"/>
          <w:noProof/>
        </w:rPr>
        <w:fldChar w:fldCharType="separate"/>
      </w:r>
      <w:r w:rsidR="00670466" w:rsidRPr="00C55C85">
        <w:rPr>
          <w:rFonts w:ascii="Georgia" w:hAnsi="Georgia"/>
          <w:noProof/>
          <w:lang w:val="en-US"/>
        </w:rPr>
        <w:t>4</w:t>
      </w:r>
      <w:r w:rsidRPr="00D175B5">
        <w:rPr>
          <w:rFonts w:ascii="Georgia" w:hAnsi="Georgia"/>
          <w:noProof/>
        </w:rPr>
        <w:fldChar w:fldCharType="end"/>
      </w:r>
    </w:p>
    <w:p w14:paraId="03C775CF" w14:textId="21B10CA1" w:rsidR="00A55658" w:rsidRPr="002719AA" w:rsidRDefault="00A55658" w:rsidP="00A55658">
      <w:pPr>
        <w:pStyle w:val="TOC1"/>
        <w:tabs>
          <w:tab w:val="left" w:pos="394"/>
          <w:tab w:val="right" w:leader="dot" w:pos="8303"/>
        </w:tabs>
        <w:rPr>
          <w:rFonts w:ascii="Arial" w:eastAsiaTheme="minorEastAsia" w:hAnsi="Arial" w:cs="Arial"/>
          <w:b w:val="0"/>
          <w:bCs w:val="0"/>
          <w:noProof/>
          <w:sz w:val="24"/>
          <w:szCs w:val="24"/>
          <w:lang w:val="en-US" w:eastAsia="ja-JP"/>
        </w:rPr>
      </w:pPr>
      <w:r w:rsidRPr="002719AA">
        <w:rPr>
          <w:rFonts w:ascii="Arial" w:hAnsi="Arial" w:cs="Arial"/>
          <w:b w:val="0"/>
          <w:noProof/>
          <w:lang w:val="en-US"/>
        </w:rPr>
        <w:t>5</w:t>
      </w:r>
      <w:r w:rsidRPr="002719AA">
        <w:rPr>
          <w:rFonts w:ascii="Arial" w:eastAsiaTheme="minorEastAsia" w:hAnsi="Arial" w:cs="Arial"/>
          <w:b w:val="0"/>
          <w:bCs w:val="0"/>
          <w:noProof/>
          <w:sz w:val="24"/>
          <w:szCs w:val="24"/>
          <w:lang w:val="en-US" w:eastAsia="ja-JP"/>
        </w:rPr>
        <w:tab/>
      </w:r>
      <w:r w:rsidR="009E21E3" w:rsidRPr="002719AA">
        <w:rPr>
          <w:rFonts w:ascii="Arial" w:hAnsi="Arial" w:cs="Arial"/>
          <w:b w:val="0"/>
          <w:noProof/>
          <w:lang w:val="en-US"/>
        </w:rPr>
        <w:t>Analysis</w:t>
      </w:r>
      <w:r w:rsidRPr="002719AA">
        <w:rPr>
          <w:rFonts w:ascii="Arial" w:hAnsi="Arial" w:cs="Arial"/>
          <w:b w:val="0"/>
          <w:noProof/>
          <w:lang w:val="en-US"/>
        </w:rPr>
        <w:tab/>
      </w:r>
      <w:r w:rsidRPr="00D175B5">
        <w:rPr>
          <w:rFonts w:ascii="Arial" w:hAnsi="Arial" w:cs="Arial"/>
          <w:b w:val="0"/>
          <w:noProof/>
        </w:rPr>
        <w:fldChar w:fldCharType="begin"/>
      </w:r>
      <w:r w:rsidRPr="002719AA">
        <w:rPr>
          <w:rFonts w:ascii="Arial" w:hAnsi="Arial" w:cs="Arial"/>
          <w:b w:val="0"/>
          <w:noProof/>
          <w:lang w:val="en-US"/>
        </w:rPr>
        <w:instrText xml:space="preserve"> PAGEREF _Toc284589505 \h </w:instrText>
      </w:r>
      <w:r w:rsidRPr="00D175B5">
        <w:rPr>
          <w:rFonts w:ascii="Arial" w:hAnsi="Arial" w:cs="Arial"/>
          <w:b w:val="0"/>
          <w:noProof/>
        </w:rPr>
      </w:r>
      <w:r w:rsidRPr="00D175B5">
        <w:rPr>
          <w:rFonts w:ascii="Arial" w:hAnsi="Arial" w:cs="Arial"/>
          <w:b w:val="0"/>
          <w:noProof/>
        </w:rPr>
        <w:fldChar w:fldCharType="separate"/>
      </w:r>
      <w:r w:rsidR="00670466" w:rsidRPr="002719AA">
        <w:rPr>
          <w:rFonts w:ascii="Arial" w:hAnsi="Arial" w:cs="Arial"/>
          <w:b w:val="0"/>
          <w:noProof/>
          <w:lang w:val="en-US"/>
        </w:rPr>
        <w:t>4</w:t>
      </w:r>
      <w:r w:rsidRPr="00D175B5">
        <w:rPr>
          <w:rFonts w:ascii="Arial" w:hAnsi="Arial" w:cs="Arial"/>
          <w:b w:val="0"/>
          <w:noProof/>
        </w:rPr>
        <w:fldChar w:fldCharType="end"/>
      </w:r>
    </w:p>
    <w:p w14:paraId="15FF425F" w14:textId="408FB71A" w:rsidR="00A55658" w:rsidRPr="002719AA"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2719AA">
        <w:rPr>
          <w:rFonts w:ascii="Georgia" w:hAnsi="Georgia"/>
          <w:noProof/>
          <w:lang w:val="en-US"/>
        </w:rPr>
        <w:t>5.1</w:t>
      </w:r>
      <w:r w:rsidRPr="002719AA">
        <w:rPr>
          <w:rFonts w:ascii="Georgia" w:eastAsiaTheme="minorEastAsia" w:hAnsi="Georgia" w:cstheme="minorBidi"/>
          <w:smallCaps w:val="0"/>
          <w:noProof/>
          <w:sz w:val="24"/>
          <w:szCs w:val="24"/>
          <w:lang w:val="en-US" w:eastAsia="ja-JP"/>
        </w:rPr>
        <w:tab/>
      </w:r>
      <w:r w:rsidR="002719AA" w:rsidRPr="002719AA">
        <w:rPr>
          <w:rFonts w:ascii="Georgia" w:hAnsi="Georgia"/>
          <w:noProof/>
          <w:lang w:val="en-US"/>
        </w:rPr>
        <w:t>research question</w:t>
      </w:r>
      <w:r w:rsidRPr="002719AA">
        <w:rPr>
          <w:rFonts w:ascii="Georgia" w:hAnsi="Georgia"/>
          <w:noProof/>
          <w:lang w:val="en-US"/>
        </w:rPr>
        <w:t xml:space="preserve"> 1</w:t>
      </w:r>
      <w:r w:rsidRPr="002719AA">
        <w:rPr>
          <w:rFonts w:ascii="Georgia" w:hAnsi="Georgia"/>
          <w:noProof/>
          <w:lang w:val="en-US"/>
        </w:rPr>
        <w:tab/>
      </w:r>
      <w:r w:rsidRPr="00D175B5">
        <w:rPr>
          <w:rFonts w:ascii="Georgia" w:hAnsi="Georgia"/>
          <w:noProof/>
        </w:rPr>
        <w:fldChar w:fldCharType="begin"/>
      </w:r>
      <w:r w:rsidRPr="002719AA">
        <w:rPr>
          <w:rFonts w:ascii="Georgia" w:hAnsi="Georgia"/>
          <w:noProof/>
          <w:lang w:val="en-US"/>
        </w:rPr>
        <w:instrText xml:space="preserve"> PAGEREF _Toc284589506 \h </w:instrText>
      </w:r>
      <w:r w:rsidRPr="00D175B5">
        <w:rPr>
          <w:rFonts w:ascii="Georgia" w:hAnsi="Georgia"/>
          <w:noProof/>
        </w:rPr>
      </w:r>
      <w:r w:rsidRPr="00D175B5">
        <w:rPr>
          <w:rFonts w:ascii="Georgia" w:hAnsi="Georgia"/>
          <w:noProof/>
        </w:rPr>
        <w:fldChar w:fldCharType="separate"/>
      </w:r>
      <w:r w:rsidR="00670466" w:rsidRPr="002719AA">
        <w:rPr>
          <w:rFonts w:ascii="Georgia" w:hAnsi="Georgia"/>
          <w:noProof/>
          <w:lang w:val="en-US"/>
        </w:rPr>
        <w:t>4</w:t>
      </w:r>
      <w:r w:rsidRPr="00D175B5">
        <w:rPr>
          <w:rFonts w:ascii="Georgia" w:hAnsi="Georgia"/>
          <w:noProof/>
        </w:rPr>
        <w:fldChar w:fldCharType="end"/>
      </w:r>
    </w:p>
    <w:p w14:paraId="7CA1E484" w14:textId="6762A676" w:rsidR="00A55658" w:rsidRPr="002719AA"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2719AA">
        <w:rPr>
          <w:rFonts w:ascii="Georgia" w:hAnsi="Georgia"/>
          <w:noProof/>
          <w:lang w:val="en-US"/>
        </w:rPr>
        <w:t>5.2</w:t>
      </w:r>
      <w:r w:rsidRPr="002719AA">
        <w:rPr>
          <w:rFonts w:ascii="Georgia" w:eastAsiaTheme="minorEastAsia" w:hAnsi="Georgia" w:cstheme="minorBidi"/>
          <w:smallCaps w:val="0"/>
          <w:noProof/>
          <w:sz w:val="24"/>
          <w:szCs w:val="24"/>
          <w:lang w:val="en-US" w:eastAsia="ja-JP"/>
        </w:rPr>
        <w:tab/>
      </w:r>
      <w:r w:rsidR="002719AA" w:rsidRPr="002719AA">
        <w:rPr>
          <w:rFonts w:ascii="Georgia" w:hAnsi="Georgia"/>
          <w:noProof/>
          <w:lang w:val="en-US"/>
        </w:rPr>
        <w:t>research question</w:t>
      </w:r>
      <w:r w:rsidRPr="002719AA">
        <w:rPr>
          <w:rFonts w:ascii="Georgia" w:hAnsi="Georgia"/>
          <w:noProof/>
          <w:lang w:val="en-US"/>
        </w:rPr>
        <w:t xml:space="preserve"> 2</w:t>
      </w:r>
      <w:r w:rsidRPr="002719AA">
        <w:rPr>
          <w:rFonts w:ascii="Georgia" w:hAnsi="Georgia"/>
          <w:noProof/>
          <w:lang w:val="en-US"/>
        </w:rPr>
        <w:tab/>
      </w:r>
      <w:r w:rsidRPr="00D175B5">
        <w:rPr>
          <w:rFonts w:ascii="Georgia" w:hAnsi="Georgia"/>
          <w:noProof/>
        </w:rPr>
        <w:fldChar w:fldCharType="begin"/>
      </w:r>
      <w:r w:rsidRPr="002719AA">
        <w:rPr>
          <w:rFonts w:ascii="Georgia" w:hAnsi="Georgia"/>
          <w:noProof/>
          <w:lang w:val="en-US"/>
        </w:rPr>
        <w:instrText xml:space="preserve"> PAGEREF _Toc284589507 \h </w:instrText>
      </w:r>
      <w:r w:rsidRPr="00D175B5">
        <w:rPr>
          <w:rFonts w:ascii="Georgia" w:hAnsi="Georgia"/>
          <w:noProof/>
        </w:rPr>
      </w:r>
      <w:r w:rsidRPr="00D175B5">
        <w:rPr>
          <w:rFonts w:ascii="Georgia" w:hAnsi="Georgia"/>
          <w:noProof/>
        </w:rPr>
        <w:fldChar w:fldCharType="separate"/>
      </w:r>
      <w:r w:rsidR="00670466" w:rsidRPr="002719AA">
        <w:rPr>
          <w:rFonts w:ascii="Georgia" w:hAnsi="Georgia"/>
          <w:noProof/>
          <w:lang w:val="en-US"/>
        </w:rPr>
        <w:t>4</w:t>
      </w:r>
      <w:r w:rsidRPr="00D175B5">
        <w:rPr>
          <w:rFonts w:ascii="Georgia" w:hAnsi="Georgia"/>
          <w:noProof/>
        </w:rPr>
        <w:fldChar w:fldCharType="end"/>
      </w:r>
    </w:p>
    <w:p w14:paraId="69C88A05" w14:textId="7CB0DAB1" w:rsidR="00A55658" w:rsidRPr="00C55C85"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C55C85">
        <w:rPr>
          <w:rFonts w:ascii="Georgia" w:hAnsi="Georgia"/>
          <w:noProof/>
          <w:lang w:val="en-US"/>
        </w:rPr>
        <w:t>5.3</w:t>
      </w:r>
      <w:r w:rsidRPr="00C55C85">
        <w:rPr>
          <w:rFonts w:ascii="Georgia" w:eastAsiaTheme="minorEastAsia" w:hAnsi="Georgia" w:cstheme="minorBidi"/>
          <w:smallCaps w:val="0"/>
          <w:noProof/>
          <w:sz w:val="24"/>
          <w:szCs w:val="24"/>
          <w:lang w:val="en-US" w:eastAsia="ja-JP"/>
        </w:rPr>
        <w:tab/>
      </w:r>
      <w:r w:rsidR="002719AA" w:rsidRPr="00C55C85">
        <w:rPr>
          <w:rFonts w:ascii="Georgia" w:hAnsi="Georgia"/>
          <w:noProof/>
          <w:lang w:val="en-US"/>
        </w:rPr>
        <w:t>research question</w:t>
      </w:r>
      <w:r w:rsidRPr="00C55C85">
        <w:rPr>
          <w:rFonts w:ascii="Georgia" w:hAnsi="Georgia"/>
          <w:noProof/>
          <w:lang w:val="en-US"/>
        </w:rPr>
        <w:t xml:space="preserve"> 3</w:t>
      </w:r>
      <w:r w:rsidRPr="00C55C85">
        <w:rPr>
          <w:rFonts w:ascii="Georgia" w:hAnsi="Georgia"/>
          <w:noProof/>
          <w:lang w:val="en-US"/>
        </w:rPr>
        <w:tab/>
      </w:r>
      <w:r w:rsidRPr="00D175B5">
        <w:rPr>
          <w:rFonts w:ascii="Georgia" w:hAnsi="Georgia"/>
          <w:noProof/>
        </w:rPr>
        <w:fldChar w:fldCharType="begin"/>
      </w:r>
      <w:r w:rsidRPr="00C55C85">
        <w:rPr>
          <w:rFonts w:ascii="Georgia" w:hAnsi="Georgia"/>
          <w:noProof/>
          <w:lang w:val="en-US"/>
        </w:rPr>
        <w:instrText xml:space="preserve"> PAGEREF _Toc284589508 \h </w:instrText>
      </w:r>
      <w:r w:rsidRPr="00D175B5">
        <w:rPr>
          <w:rFonts w:ascii="Georgia" w:hAnsi="Georgia"/>
          <w:noProof/>
        </w:rPr>
      </w:r>
      <w:r w:rsidRPr="00D175B5">
        <w:rPr>
          <w:rFonts w:ascii="Georgia" w:hAnsi="Georgia"/>
          <w:noProof/>
        </w:rPr>
        <w:fldChar w:fldCharType="separate"/>
      </w:r>
      <w:r w:rsidR="00670466" w:rsidRPr="00C55C85">
        <w:rPr>
          <w:rFonts w:ascii="Georgia" w:hAnsi="Georgia"/>
          <w:noProof/>
          <w:lang w:val="en-US"/>
        </w:rPr>
        <w:t>4</w:t>
      </w:r>
      <w:r w:rsidRPr="00D175B5">
        <w:rPr>
          <w:rFonts w:ascii="Georgia" w:hAnsi="Georgia"/>
          <w:noProof/>
        </w:rPr>
        <w:fldChar w:fldCharType="end"/>
      </w:r>
    </w:p>
    <w:p w14:paraId="4D63DB93" w14:textId="51F396CC" w:rsidR="00A55658" w:rsidRPr="00C55C85" w:rsidRDefault="00A55658" w:rsidP="00A55658">
      <w:pPr>
        <w:pStyle w:val="TOC1"/>
        <w:tabs>
          <w:tab w:val="left" w:pos="394"/>
          <w:tab w:val="right" w:leader="dot" w:pos="8303"/>
        </w:tabs>
        <w:rPr>
          <w:rFonts w:ascii="Arial" w:eastAsiaTheme="minorEastAsia" w:hAnsi="Arial" w:cs="Arial"/>
          <w:b w:val="0"/>
          <w:bCs w:val="0"/>
          <w:noProof/>
          <w:sz w:val="24"/>
          <w:szCs w:val="24"/>
          <w:lang w:val="en-US" w:eastAsia="ja-JP"/>
        </w:rPr>
      </w:pPr>
      <w:r w:rsidRPr="00C55C85">
        <w:rPr>
          <w:rFonts w:ascii="Arial" w:hAnsi="Arial" w:cs="Arial"/>
          <w:b w:val="0"/>
          <w:noProof/>
          <w:lang w:val="en-US"/>
        </w:rPr>
        <w:t>6</w:t>
      </w:r>
      <w:r w:rsidRPr="00C55C85">
        <w:rPr>
          <w:rFonts w:ascii="Arial" w:eastAsiaTheme="minorEastAsia" w:hAnsi="Arial" w:cs="Arial"/>
          <w:b w:val="0"/>
          <w:bCs w:val="0"/>
          <w:noProof/>
          <w:sz w:val="24"/>
          <w:szCs w:val="24"/>
          <w:lang w:val="en-US" w:eastAsia="ja-JP"/>
        </w:rPr>
        <w:tab/>
      </w:r>
      <w:r w:rsidR="000555A8" w:rsidRPr="00C55C85">
        <w:rPr>
          <w:rFonts w:ascii="Arial" w:hAnsi="Arial" w:cs="Arial"/>
          <w:b w:val="0"/>
          <w:noProof/>
          <w:lang w:val="en-US"/>
        </w:rPr>
        <w:t>Discussion and conclusions</w:t>
      </w:r>
      <w:r w:rsidRPr="00C55C85">
        <w:rPr>
          <w:rFonts w:ascii="Arial" w:hAnsi="Arial" w:cs="Arial"/>
          <w:b w:val="0"/>
          <w:noProof/>
          <w:lang w:val="en-US"/>
        </w:rPr>
        <w:tab/>
      </w:r>
      <w:r w:rsidRPr="00D175B5">
        <w:rPr>
          <w:rFonts w:ascii="Arial" w:hAnsi="Arial" w:cs="Arial"/>
          <w:b w:val="0"/>
          <w:noProof/>
        </w:rPr>
        <w:fldChar w:fldCharType="begin"/>
      </w:r>
      <w:r w:rsidRPr="00C55C85">
        <w:rPr>
          <w:rFonts w:ascii="Arial" w:hAnsi="Arial" w:cs="Arial"/>
          <w:b w:val="0"/>
          <w:noProof/>
          <w:lang w:val="en-US"/>
        </w:rPr>
        <w:instrText xml:space="preserve"> PAGEREF _Toc284589509 \h </w:instrText>
      </w:r>
      <w:r w:rsidRPr="00D175B5">
        <w:rPr>
          <w:rFonts w:ascii="Arial" w:hAnsi="Arial" w:cs="Arial"/>
          <w:b w:val="0"/>
          <w:noProof/>
        </w:rPr>
      </w:r>
      <w:r w:rsidRPr="00D175B5">
        <w:rPr>
          <w:rFonts w:ascii="Arial" w:hAnsi="Arial" w:cs="Arial"/>
          <w:b w:val="0"/>
          <w:noProof/>
        </w:rPr>
        <w:fldChar w:fldCharType="separate"/>
      </w:r>
      <w:r w:rsidR="00670466" w:rsidRPr="00C55C85">
        <w:rPr>
          <w:rFonts w:ascii="Arial" w:hAnsi="Arial" w:cs="Arial"/>
          <w:b w:val="0"/>
          <w:noProof/>
          <w:lang w:val="en-US"/>
        </w:rPr>
        <w:t>4</w:t>
      </w:r>
      <w:r w:rsidRPr="00D175B5">
        <w:rPr>
          <w:rFonts w:ascii="Arial" w:hAnsi="Arial" w:cs="Arial"/>
          <w:b w:val="0"/>
          <w:noProof/>
        </w:rPr>
        <w:fldChar w:fldCharType="end"/>
      </w:r>
    </w:p>
    <w:p w14:paraId="0AEB769D" w14:textId="24106F30" w:rsidR="00A55658" w:rsidRPr="008B548B"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8B548B">
        <w:rPr>
          <w:rFonts w:ascii="Georgia" w:hAnsi="Georgia"/>
          <w:noProof/>
          <w:lang w:val="en-US"/>
        </w:rPr>
        <w:t>6.1</w:t>
      </w:r>
      <w:r w:rsidRPr="008B548B">
        <w:rPr>
          <w:rFonts w:ascii="Georgia" w:eastAsiaTheme="minorEastAsia" w:hAnsi="Georgia" w:cstheme="minorBidi"/>
          <w:smallCaps w:val="0"/>
          <w:noProof/>
          <w:sz w:val="24"/>
          <w:szCs w:val="24"/>
          <w:lang w:val="en-US" w:eastAsia="ja-JP"/>
        </w:rPr>
        <w:tab/>
      </w:r>
      <w:r w:rsidRPr="008B548B">
        <w:rPr>
          <w:rFonts w:ascii="Georgia" w:hAnsi="Georgia"/>
          <w:noProof/>
          <w:lang w:val="en-US"/>
        </w:rPr>
        <w:t>Result</w:t>
      </w:r>
      <w:r w:rsidR="00A34137" w:rsidRPr="008B548B">
        <w:rPr>
          <w:rFonts w:ascii="Georgia" w:hAnsi="Georgia"/>
          <w:noProof/>
          <w:lang w:val="en-US"/>
        </w:rPr>
        <w:t>s</w:t>
      </w:r>
      <w:r w:rsidRPr="008B548B">
        <w:rPr>
          <w:rFonts w:ascii="Georgia" w:hAnsi="Georgia"/>
          <w:noProof/>
          <w:lang w:val="en-US"/>
        </w:rPr>
        <w:tab/>
      </w:r>
      <w:r w:rsidRPr="00D175B5">
        <w:rPr>
          <w:rFonts w:ascii="Georgia" w:hAnsi="Georgia"/>
          <w:noProof/>
        </w:rPr>
        <w:fldChar w:fldCharType="begin"/>
      </w:r>
      <w:r w:rsidRPr="008B548B">
        <w:rPr>
          <w:rFonts w:ascii="Georgia" w:hAnsi="Georgia"/>
          <w:noProof/>
          <w:lang w:val="en-US"/>
        </w:rPr>
        <w:instrText xml:space="preserve"> PAGEREF _Toc284589510 \h </w:instrText>
      </w:r>
      <w:r w:rsidRPr="00D175B5">
        <w:rPr>
          <w:rFonts w:ascii="Georgia" w:hAnsi="Georgia"/>
          <w:noProof/>
        </w:rPr>
      </w:r>
      <w:r w:rsidRPr="00D175B5">
        <w:rPr>
          <w:rFonts w:ascii="Georgia" w:hAnsi="Georgia"/>
          <w:noProof/>
        </w:rPr>
        <w:fldChar w:fldCharType="separate"/>
      </w:r>
      <w:r w:rsidR="00670466" w:rsidRPr="008B548B">
        <w:rPr>
          <w:rFonts w:ascii="Georgia" w:hAnsi="Georgia"/>
          <w:noProof/>
          <w:lang w:val="en-US"/>
        </w:rPr>
        <w:t>4</w:t>
      </w:r>
      <w:r w:rsidRPr="00D175B5">
        <w:rPr>
          <w:rFonts w:ascii="Georgia" w:hAnsi="Georgia"/>
          <w:noProof/>
        </w:rPr>
        <w:fldChar w:fldCharType="end"/>
      </w:r>
    </w:p>
    <w:p w14:paraId="06322135" w14:textId="522E613A" w:rsidR="00A55658" w:rsidRPr="008B548B" w:rsidRDefault="00A55658" w:rsidP="00A55658">
      <w:pPr>
        <w:pStyle w:val="TOC2"/>
        <w:tabs>
          <w:tab w:val="left" w:pos="730"/>
          <w:tab w:val="right" w:leader="dot" w:pos="8303"/>
        </w:tabs>
        <w:rPr>
          <w:rFonts w:ascii="Georgia" w:eastAsiaTheme="minorEastAsia" w:hAnsi="Georgia" w:cstheme="minorBidi"/>
          <w:smallCaps w:val="0"/>
          <w:noProof/>
          <w:lang w:val="en-US" w:eastAsia="ja-JP"/>
        </w:rPr>
      </w:pPr>
      <w:r w:rsidRPr="008B548B">
        <w:rPr>
          <w:rFonts w:ascii="Georgia" w:hAnsi="Georgia"/>
          <w:noProof/>
          <w:lang w:val="en-US"/>
        </w:rPr>
        <w:lastRenderedPageBreak/>
        <w:t>6.2</w:t>
      </w:r>
      <w:r w:rsidRPr="008B548B">
        <w:rPr>
          <w:rFonts w:ascii="Georgia" w:eastAsiaTheme="minorEastAsia" w:hAnsi="Georgia" w:cstheme="minorBidi"/>
          <w:smallCaps w:val="0"/>
          <w:noProof/>
          <w:sz w:val="24"/>
          <w:szCs w:val="24"/>
          <w:lang w:val="en-US" w:eastAsia="ja-JP"/>
        </w:rPr>
        <w:tab/>
      </w:r>
      <w:r w:rsidR="008B548B" w:rsidRPr="008B548B">
        <w:rPr>
          <w:rFonts w:ascii="Georgia" w:hAnsi="Georgia"/>
          <w:noProof/>
          <w:lang w:val="en-US"/>
        </w:rPr>
        <w:t>implications</w:t>
      </w:r>
      <w:r w:rsidRPr="008B548B">
        <w:rPr>
          <w:rFonts w:ascii="Georgia" w:hAnsi="Georgia"/>
          <w:noProof/>
          <w:lang w:val="en-US"/>
        </w:rPr>
        <w:tab/>
      </w:r>
      <w:r w:rsidRPr="008B548B">
        <w:rPr>
          <w:rFonts w:ascii="Georgia" w:hAnsi="Georgia"/>
          <w:noProof/>
        </w:rPr>
        <w:fldChar w:fldCharType="begin"/>
      </w:r>
      <w:r w:rsidRPr="008B548B">
        <w:rPr>
          <w:rFonts w:ascii="Georgia" w:hAnsi="Georgia"/>
          <w:noProof/>
          <w:lang w:val="en-US"/>
        </w:rPr>
        <w:instrText xml:space="preserve"> PAGEREF _Toc284589511 \h </w:instrText>
      </w:r>
      <w:r w:rsidRPr="008B548B">
        <w:rPr>
          <w:rFonts w:ascii="Georgia" w:hAnsi="Georgia"/>
          <w:noProof/>
        </w:rPr>
      </w:r>
      <w:r w:rsidRPr="008B548B">
        <w:rPr>
          <w:rFonts w:ascii="Georgia" w:hAnsi="Georgia"/>
          <w:noProof/>
        </w:rPr>
        <w:fldChar w:fldCharType="separate"/>
      </w:r>
      <w:r w:rsidR="00670466" w:rsidRPr="008B548B">
        <w:rPr>
          <w:rFonts w:ascii="Georgia" w:hAnsi="Georgia"/>
          <w:noProof/>
          <w:lang w:val="en-US"/>
        </w:rPr>
        <w:t>4</w:t>
      </w:r>
      <w:r w:rsidRPr="008B548B">
        <w:rPr>
          <w:rFonts w:ascii="Georgia" w:hAnsi="Georgia"/>
          <w:noProof/>
        </w:rPr>
        <w:fldChar w:fldCharType="end"/>
      </w:r>
    </w:p>
    <w:p w14:paraId="4C309C42" w14:textId="1DE432F7" w:rsidR="00A55658" w:rsidRPr="008B548B"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8B548B">
        <w:rPr>
          <w:rFonts w:ascii="Georgia" w:hAnsi="Georgia"/>
          <w:noProof/>
          <w:lang w:val="en-US"/>
        </w:rPr>
        <w:t>6.3</w:t>
      </w:r>
      <w:r w:rsidRPr="008B548B">
        <w:rPr>
          <w:rFonts w:ascii="Georgia" w:eastAsiaTheme="minorEastAsia" w:hAnsi="Georgia" w:cstheme="minorBidi"/>
          <w:smallCaps w:val="0"/>
          <w:noProof/>
          <w:lang w:val="en-US" w:eastAsia="ja-JP"/>
        </w:rPr>
        <w:tab/>
      </w:r>
      <w:r w:rsidR="008B548B" w:rsidRPr="008B548B">
        <w:rPr>
          <w:rFonts w:ascii="Georgia" w:hAnsi="Georgia"/>
          <w:noProof/>
          <w:lang w:val="en-US"/>
        </w:rPr>
        <w:t>limitations</w:t>
      </w:r>
      <w:r w:rsidRPr="008B548B">
        <w:rPr>
          <w:rFonts w:ascii="Georgia" w:hAnsi="Georgia"/>
          <w:noProof/>
          <w:lang w:val="en-US"/>
        </w:rPr>
        <w:tab/>
      </w:r>
      <w:r w:rsidRPr="00D175B5">
        <w:rPr>
          <w:rFonts w:ascii="Georgia" w:hAnsi="Georgia"/>
          <w:noProof/>
        </w:rPr>
        <w:fldChar w:fldCharType="begin"/>
      </w:r>
      <w:r w:rsidRPr="008B548B">
        <w:rPr>
          <w:rFonts w:ascii="Georgia" w:hAnsi="Georgia"/>
          <w:noProof/>
          <w:lang w:val="en-US"/>
        </w:rPr>
        <w:instrText xml:space="preserve"> PAGEREF _Toc284589512 \h </w:instrText>
      </w:r>
      <w:r w:rsidRPr="00D175B5">
        <w:rPr>
          <w:rFonts w:ascii="Georgia" w:hAnsi="Georgia"/>
          <w:noProof/>
        </w:rPr>
      </w:r>
      <w:r w:rsidRPr="00D175B5">
        <w:rPr>
          <w:rFonts w:ascii="Georgia" w:hAnsi="Georgia"/>
          <w:noProof/>
        </w:rPr>
        <w:fldChar w:fldCharType="separate"/>
      </w:r>
      <w:r w:rsidR="00670466" w:rsidRPr="008B548B">
        <w:rPr>
          <w:rFonts w:ascii="Georgia" w:hAnsi="Georgia"/>
          <w:noProof/>
          <w:lang w:val="en-US"/>
        </w:rPr>
        <w:t>4</w:t>
      </w:r>
      <w:r w:rsidRPr="00D175B5">
        <w:rPr>
          <w:rFonts w:ascii="Georgia" w:hAnsi="Georgia"/>
          <w:noProof/>
        </w:rPr>
        <w:fldChar w:fldCharType="end"/>
      </w:r>
    </w:p>
    <w:p w14:paraId="7FE77E0B" w14:textId="3C26B106" w:rsidR="00A55658" w:rsidRPr="008B548B" w:rsidRDefault="00A55658" w:rsidP="00A55658">
      <w:pPr>
        <w:pStyle w:val="TOC2"/>
        <w:tabs>
          <w:tab w:val="left" w:pos="730"/>
          <w:tab w:val="right" w:leader="dot" w:pos="8303"/>
        </w:tabs>
        <w:rPr>
          <w:rFonts w:ascii="Georgia" w:eastAsiaTheme="minorEastAsia" w:hAnsi="Georgia" w:cstheme="minorBidi"/>
          <w:smallCaps w:val="0"/>
          <w:noProof/>
          <w:sz w:val="24"/>
          <w:szCs w:val="24"/>
          <w:lang w:val="en-US" w:eastAsia="ja-JP"/>
        </w:rPr>
      </w:pPr>
      <w:r w:rsidRPr="008B548B">
        <w:rPr>
          <w:rFonts w:ascii="Georgia" w:hAnsi="Georgia"/>
          <w:noProof/>
          <w:lang w:val="en-US"/>
        </w:rPr>
        <w:t>6.4</w:t>
      </w:r>
      <w:r w:rsidRPr="008B548B">
        <w:rPr>
          <w:rFonts w:ascii="Georgia" w:eastAsiaTheme="minorEastAsia" w:hAnsi="Georgia" w:cstheme="minorBidi"/>
          <w:smallCaps w:val="0"/>
          <w:noProof/>
          <w:sz w:val="24"/>
          <w:szCs w:val="24"/>
          <w:lang w:val="en-US" w:eastAsia="ja-JP"/>
        </w:rPr>
        <w:tab/>
      </w:r>
      <w:r w:rsidR="008B548B" w:rsidRPr="008B548B">
        <w:rPr>
          <w:rFonts w:ascii="Georgia" w:hAnsi="Georgia"/>
          <w:noProof/>
          <w:lang w:val="en-US"/>
        </w:rPr>
        <w:t>conlusions and recom</w:t>
      </w:r>
      <w:r w:rsidR="008B548B">
        <w:rPr>
          <w:rFonts w:ascii="Georgia" w:hAnsi="Georgia"/>
          <w:noProof/>
          <w:lang w:val="en-US"/>
        </w:rPr>
        <w:t>m</w:t>
      </w:r>
      <w:r w:rsidR="008B548B" w:rsidRPr="008B548B">
        <w:rPr>
          <w:rFonts w:ascii="Georgia" w:hAnsi="Georgia"/>
          <w:noProof/>
          <w:lang w:val="en-US"/>
        </w:rPr>
        <w:t>endations</w:t>
      </w:r>
      <w:r w:rsidRPr="008B548B">
        <w:rPr>
          <w:rFonts w:ascii="Georgia" w:hAnsi="Georgia"/>
          <w:noProof/>
          <w:lang w:val="en-US"/>
        </w:rPr>
        <w:tab/>
      </w:r>
      <w:r w:rsidRPr="00D175B5">
        <w:rPr>
          <w:rFonts w:ascii="Georgia" w:hAnsi="Georgia"/>
          <w:noProof/>
        </w:rPr>
        <w:fldChar w:fldCharType="begin"/>
      </w:r>
      <w:r w:rsidRPr="008B548B">
        <w:rPr>
          <w:rFonts w:ascii="Georgia" w:hAnsi="Georgia"/>
          <w:noProof/>
          <w:lang w:val="en-US"/>
        </w:rPr>
        <w:instrText xml:space="preserve"> PAGEREF _Toc284589513 \h </w:instrText>
      </w:r>
      <w:r w:rsidRPr="00D175B5">
        <w:rPr>
          <w:rFonts w:ascii="Georgia" w:hAnsi="Georgia"/>
          <w:noProof/>
        </w:rPr>
      </w:r>
      <w:r w:rsidRPr="00D175B5">
        <w:rPr>
          <w:rFonts w:ascii="Georgia" w:hAnsi="Georgia"/>
          <w:noProof/>
        </w:rPr>
        <w:fldChar w:fldCharType="separate"/>
      </w:r>
      <w:r w:rsidR="00670466" w:rsidRPr="008B548B">
        <w:rPr>
          <w:rFonts w:ascii="Georgia" w:hAnsi="Georgia"/>
          <w:noProof/>
          <w:lang w:val="en-US"/>
        </w:rPr>
        <w:t>4</w:t>
      </w:r>
      <w:r w:rsidRPr="00D175B5">
        <w:rPr>
          <w:rFonts w:ascii="Georgia" w:hAnsi="Georgia"/>
          <w:noProof/>
        </w:rPr>
        <w:fldChar w:fldCharType="end"/>
      </w:r>
    </w:p>
    <w:p w14:paraId="6EDB65AD" w14:textId="2003FFE8" w:rsidR="00A55658" w:rsidRPr="00C55C85" w:rsidRDefault="00A55658" w:rsidP="00A55658">
      <w:pPr>
        <w:pStyle w:val="TOC2"/>
        <w:tabs>
          <w:tab w:val="left" w:pos="730"/>
          <w:tab w:val="right" w:leader="dot" w:pos="8303"/>
        </w:tabs>
        <w:rPr>
          <w:rFonts w:ascii="Georgia" w:eastAsiaTheme="minorEastAsia" w:hAnsi="Georgia" w:cstheme="minorBidi"/>
          <w:smallCaps w:val="0"/>
          <w:noProof/>
          <w:sz w:val="24"/>
          <w:szCs w:val="24"/>
          <w:lang w:eastAsia="ja-JP"/>
        </w:rPr>
      </w:pPr>
      <w:r w:rsidRPr="00D175B5">
        <w:rPr>
          <w:rFonts w:ascii="Georgia" w:hAnsi="Georgia"/>
          <w:noProof/>
        </w:rPr>
        <w:t>6.5</w:t>
      </w:r>
      <w:r w:rsidRPr="00C55C85">
        <w:rPr>
          <w:rFonts w:ascii="Georgia" w:eastAsiaTheme="minorEastAsia" w:hAnsi="Georgia" w:cstheme="minorBidi"/>
          <w:smallCaps w:val="0"/>
          <w:noProof/>
          <w:sz w:val="24"/>
          <w:szCs w:val="24"/>
          <w:lang w:eastAsia="ja-JP"/>
        </w:rPr>
        <w:tab/>
      </w:r>
      <w:r w:rsidR="00341CE6">
        <w:rPr>
          <w:rFonts w:ascii="Georgia" w:hAnsi="Georgia"/>
          <w:noProof/>
        </w:rPr>
        <w:t>further</w:t>
      </w:r>
      <w:r w:rsidR="008B548B">
        <w:rPr>
          <w:rFonts w:ascii="Georgia" w:hAnsi="Georgia"/>
          <w:noProof/>
        </w:rPr>
        <w:t xml:space="preserve"> research</w:t>
      </w:r>
      <w:r w:rsidRPr="00D175B5">
        <w:rPr>
          <w:rFonts w:ascii="Georgia" w:hAnsi="Georgia"/>
          <w:noProof/>
        </w:rPr>
        <w:tab/>
      </w:r>
      <w:r w:rsidRPr="00D175B5">
        <w:rPr>
          <w:rFonts w:ascii="Georgia" w:hAnsi="Georgia"/>
          <w:noProof/>
        </w:rPr>
        <w:fldChar w:fldCharType="begin"/>
      </w:r>
      <w:r w:rsidRPr="00D175B5">
        <w:rPr>
          <w:rFonts w:ascii="Georgia" w:hAnsi="Georgia"/>
          <w:noProof/>
        </w:rPr>
        <w:instrText xml:space="preserve"> PAGEREF _Toc284589514 \h </w:instrText>
      </w:r>
      <w:r w:rsidRPr="00D175B5">
        <w:rPr>
          <w:rFonts w:ascii="Georgia" w:hAnsi="Georgia"/>
          <w:noProof/>
        </w:rPr>
      </w:r>
      <w:r w:rsidRPr="00D175B5">
        <w:rPr>
          <w:rFonts w:ascii="Georgia" w:hAnsi="Georgia"/>
          <w:noProof/>
        </w:rPr>
        <w:fldChar w:fldCharType="separate"/>
      </w:r>
      <w:r w:rsidR="00670466">
        <w:rPr>
          <w:rFonts w:ascii="Georgia" w:hAnsi="Georgia"/>
          <w:noProof/>
        </w:rPr>
        <w:t>4</w:t>
      </w:r>
      <w:r w:rsidRPr="00D175B5">
        <w:rPr>
          <w:rFonts w:ascii="Georgia" w:hAnsi="Georgia"/>
          <w:noProof/>
        </w:rPr>
        <w:fldChar w:fldCharType="end"/>
      </w:r>
    </w:p>
    <w:p w14:paraId="71D89D73" w14:textId="1B4AC42E" w:rsidR="00A55658" w:rsidRPr="00C55C85" w:rsidRDefault="00A55658" w:rsidP="00A55658">
      <w:pPr>
        <w:pStyle w:val="TOC1"/>
        <w:tabs>
          <w:tab w:val="right" w:leader="dot" w:pos="8303"/>
        </w:tabs>
        <w:rPr>
          <w:rFonts w:ascii="Arial" w:eastAsiaTheme="minorEastAsia" w:hAnsi="Arial" w:cs="Arial"/>
          <w:b w:val="0"/>
          <w:bCs w:val="0"/>
          <w:noProof/>
          <w:sz w:val="24"/>
          <w:szCs w:val="24"/>
          <w:lang w:eastAsia="ja-JP"/>
        </w:rPr>
      </w:pPr>
      <w:r w:rsidRPr="00D175B5">
        <w:rPr>
          <w:rFonts w:ascii="Arial" w:hAnsi="Arial" w:cs="Arial"/>
          <w:b w:val="0"/>
          <w:noProof/>
        </w:rPr>
        <w:t>Referen</w:t>
      </w:r>
      <w:r w:rsidR="00FB2E79">
        <w:rPr>
          <w:rFonts w:ascii="Arial" w:hAnsi="Arial" w:cs="Arial"/>
          <w:b w:val="0"/>
          <w:noProof/>
        </w:rPr>
        <w:t>ces</w:t>
      </w:r>
      <w:r w:rsidRPr="00D175B5">
        <w:rPr>
          <w:rFonts w:ascii="Arial" w:hAnsi="Arial" w:cs="Arial"/>
          <w:b w:val="0"/>
          <w:noProof/>
        </w:rPr>
        <w:tab/>
      </w:r>
      <w:r w:rsidRPr="00D175B5">
        <w:rPr>
          <w:rFonts w:ascii="Arial" w:hAnsi="Arial" w:cs="Arial"/>
          <w:b w:val="0"/>
          <w:noProof/>
        </w:rPr>
        <w:fldChar w:fldCharType="begin"/>
      </w:r>
      <w:r w:rsidRPr="00D175B5">
        <w:rPr>
          <w:rFonts w:ascii="Arial" w:hAnsi="Arial" w:cs="Arial"/>
          <w:b w:val="0"/>
          <w:noProof/>
        </w:rPr>
        <w:instrText xml:space="preserve"> PAGEREF _Toc284589515 \h </w:instrText>
      </w:r>
      <w:r w:rsidRPr="00D175B5">
        <w:rPr>
          <w:rFonts w:ascii="Arial" w:hAnsi="Arial" w:cs="Arial"/>
          <w:b w:val="0"/>
          <w:noProof/>
        </w:rPr>
      </w:r>
      <w:r w:rsidRPr="00D175B5">
        <w:rPr>
          <w:rFonts w:ascii="Arial" w:hAnsi="Arial" w:cs="Arial"/>
          <w:b w:val="0"/>
          <w:noProof/>
        </w:rPr>
        <w:fldChar w:fldCharType="separate"/>
      </w:r>
      <w:r w:rsidR="00670466">
        <w:rPr>
          <w:rFonts w:ascii="Arial" w:hAnsi="Arial" w:cs="Arial"/>
          <w:b w:val="0"/>
          <w:noProof/>
        </w:rPr>
        <w:t>4</w:t>
      </w:r>
      <w:r w:rsidRPr="00D175B5">
        <w:rPr>
          <w:rFonts w:ascii="Arial" w:hAnsi="Arial" w:cs="Arial"/>
          <w:b w:val="0"/>
          <w:noProof/>
        </w:rPr>
        <w:fldChar w:fldCharType="end"/>
      </w:r>
    </w:p>
    <w:p w14:paraId="1E1D2B82" w14:textId="35622C2E" w:rsidR="00A55658" w:rsidRDefault="00FB2E79" w:rsidP="00A55658">
      <w:pPr>
        <w:pStyle w:val="TOC1"/>
        <w:tabs>
          <w:tab w:val="right" w:leader="dot" w:pos="8303"/>
        </w:tabs>
        <w:rPr>
          <w:rFonts w:ascii="Arial" w:hAnsi="Arial" w:cs="Arial"/>
          <w:b w:val="0"/>
          <w:noProof/>
        </w:rPr>
      </w:pPr>
      <w:r>
        <w:rPr>
          <w:rFonts w:ascii="Arial" w:hAnsi="Arial" w:cs="Arial"/>
          <w:b w:val="0"/>
          <w:noProof/>
        </w:rPr>
        <w:t>Appendices</w:t>
      </w:r>
      <w:r w:rsidR="00A55658" w:rsidRPr="00D175B5">
        <w:rPr>
          <w:rFonts w:ascii="Arial" w:hAnsi="Arial" w:cs="Arial"/>
          <w:b w:val="0"/>
          <w:noProof/>
        </w:rPr>
        <w:tab/>
      </w:r>
      <w:r w:rsidR="00A55658" w:rsidRPr="00D175B5">
        <w:rPr>
          <w:rFonts w:ascii="Arial" w:hAnsi="Arial" w:cs="Arial"/>
          <w:b w:val="0"/>
          <w:noProof/>
        </w:rPr>
        <w:fldChar w:fldCharType="begin"/>
      </w:r>
      <w:r w:rsidR="00A55658" w:rsidRPr="00D175B5">
        <w:rPr>
          <w:rFonts w:ascii="Arial" w:hAnsi="Arial" w:cs="Arial"/>
          <w:b w:val="0"/>
          <w:noProof/>
        </w:rPr>
        <w:instrText xml:space="preserve"> PAGEREF _Toc284589516 \h </w:instrText>
      </w:r>
      <w:r w:rsidR="00A55658" w:rsidRPr="00D175B5">
        <w:rPr>
          <w:rFonts w:ascii="Arial" w:hAnsi="Arial" w:cs="Arial"/>
          <w:b w:val="0"/>
          <w:noProof/>
        </w:rPr>
      </w:r>
      <w:r w:rsidR="00A55658" w:rsidRPr="00D175B5">
        <w:rPr>
          <w:rFonts w:ascii="Arial" w:hAnsi="Arial" w:cs="Arial"/>
          <w:b w:val="0"/>
          <w:noProof/>
        </w:rPr>
        <w:fldChar w:fldCharType="separate"/>
      </w:r>
      <w:r w:rsidR="00670466">
        <w:rPr>
          <w:rFonts w:ascii="Arial" w:hAnsi="Arial" w:cs="Arial"/>
          <w:b w:val="0"/>
          <w:noProof/>
        </w:rPr>
        <w:t>4</w:t>
      </w:r>
      <w:r w:rsidR="00A55658" w:rsidRPr="00D175B5">
        <w:rPr>
          <w:rFonts w:ascii="Arial" w:hAnsi="Arial" w:cs="Arial"/>
          <w:b w:val="0"/>
          <w:noProof/>
        </w:rPr>
        <w:fldChar w:fldCharType="end"/>
      </w:r>
    </w:p>
    <w:p w14:paraId="1245B9CE" w14:textId="17F5C631" w:rsidR="001A086C" w:rsidRDefault="001A086C" w:rsidP="001A086C">
      <w:pPr>
        <w:rPr>
          <w:rFonts w:eastAsiaTheme="minorEastAsia"/>
        </w:rPr>
      </w:pPr>
    </w:p>
    <w:p w14:paraId="4AC0FBAD" w14:textId="6883E653" w:rsidR="001A086C" w:rsidRDefault="001A086C" w:rsidP="001A086C">
      <w:pPr>
        <w:rPr>
          <w:rFonts w:eastAsiaTheme="minorEastAsia"/>
        </w:rPr>
      </w:pPr>
    </w:p>
    <w:p w14:paraId="2727ED1F" w14:textId="41C0987A" w:rsidR="001A086C" w:rsidRDefault="001A086C" w:rsidP="001A086C">
      <w:pPr>
        <w:rPr>
          <w:rFonts w:eastAsiaTheme="minorEastAsia"/>
        </w:rPr>
      </w:pPr>
    </w:p>
    <w:p w14:paraId="14A64E79" w14:textId="4B1D3CBE" w:rsidR="001A086C" w:rsidRDefault="001A086C" w:rsidP="001A086C">
      <w:pPr>
        <w:rPr>
          <w:rFonts w:eastAsiaTheme="minorEastAsia"/>
        </w:rPr>
      </w:pPr>
    </w:p>
    <w:p w14:paraId="3BB0151F" w14:textId="6D2726C4" w:rsidR="001A086C" w:rsidRDefault="001A086C" w:rsidP="001A086C">
      <w:pPr>
        <w:rPr>
          <w:rFonts w:eastAsiaTheme="minorEastAsia"/>
        </w:rPr>
      </w:pPr>
    </w:p>
    <w:p w14:paraId="12072B9C" w14:textId="3820C3A2" w:rsidR="001A086C" w:rsidRDefault="001A086C" w:rsidP="001A086C">
      <w:pPr>
        <w:rPr>
          <w:rFonts w:eastAsiaTheme="minorEastAsia"/>
        </w:rPr>
      </w:pPr>
    </w:p>
    <w:p w14:paraId="71D08DA1" w14:textId="77777777" w:rsidR="00A55658" w:rsidRDefault="00A55658" w:rsidP="00A55658">
      <w:pPr>
        <w:pStyle w:val="Text"/>
        <w:spacing w:after="0"/>
        <w:rPr>
          <w:rFonts w:ascii="Georgia" w:hAnsi="Georgia"/>
          <w:sz w:val="28"/>
          <w:szCs w:val="28"/>
        </w:rPr>
      </w:pPr>
      <w:r w:rsidRPr="00D175B5">
        <w:rPr>
          <w:rFonts w:ascii="Georgia" w:hAnsi="Georgia"/>
          <w:sz w:val="28"/>
          <w:szCs w:val="28"/>
        </w:rPr>
        <w:fldChar w:fldCharType="end"/>
      </w:r>
    </w:p>
    <w:p w14:paraId="011EBDEB" w14:textId="77777777" w:rsidR="00D602E7" w:rsidRDefault="00D602E7" w:rsidP="00A55658">
      <w:pPr>
        <w:pStyle w:val="Text"/>
        <w:spacing w:after="0"/>
        <w:rPr>
          <w:rFonts w:ascii="Georgia" w:hAnsi="Georgia"/>
          <w:sz w:val="28"/>
          <w:szCs w:val="28"/>
        </w:rPr>
      </w:pPr>
    </w:p>
    <w:p w14:paraId="2D982208" w14:textId="77777777" w:rsidR="00D602E7" w:rsidRDefault="00D602E7" w:rsidP="00A55658">
      <w:pPr>
        <w:pStyle w:val="Text"/>
        <w:spacing w:after="0"/>
        <w:rPr>
          <w:rFonts w:ascii="Georgia" w:hAnsi="Georgia"/>
          <w:sz w:val="28"/>
          <w:szCs w:val="28"/>
        </w:rPr>
      </w:pPr>
    </w:p>
    <w:p w14:paraId="601ACEE6" w14:textId="2F4A1F66" w:rsidR="00D602E7" w:rsidRPr="00E7630C" w:rsidRDefault="00D602E7" w:rsidP="00A55658">
      <w:pPr>
        <w:pStyle w:val="Text"/>
        <w:spacing w:after="0"/>
        <w:sectPr w:rsidR="00D602E7" w:rsidRPr="00E7630C" w:rsidSect="009D4219">
          <w:headerReference w:type="default" r:id="rId20"/>
          <w:headerReference w:type="first" r:id="rId21"/>
          <w:pgSz w:w="11907" w:h="16840" w:code="9"/>
          <w:pgMar w:top="1418" w:right="1797" w:bottom="1503" w:left="1797" w:header="720" w:footer="720" w:gutter="0"/>
          <w:pgNumType w:fmt="lowerRoman"/>
          <w:cols w:space="720"/>
        </w:sectPr>
      </w:pPr>
    </w:p>
    <w:p w14:paraId="7F8041FD" w14:textId="360D70A0" w:rsidR="00A55658" w:rsidRPr="00F429DF" w:rsidRDefault="00A55658" w:rsidP="00A55658">
      <w:pPr>
        <w:pStyle w:val="Heading1"/>
        <w:numPr>
          <w:ilvl w:val="0"/>
          <w:numId w:val="5"/>
        </w:numPr>
      </w:pPr>
      <w:bookmarkStart w:id="0" w:name="_Toc72318537"/>
      <w:bookmarkStart w:id="1" w:name="_Toc72318609"/>
      <w:bookmarkStart w:id="2" w:name="_Ref119291956"/>
      <w:bookmarkStart w:id="3" w:name="_Ref119291997"/>
      <w:bookmarkStart w:id="4" w:name="_Ref119292071"/>
      <w:bookmarkStart w:id="5" w:name="_Toc284589482"/>
      <w:proofErr w:type="spellStart"/>
      <w:r w:rsidRPr="00A55658">
        <w:lastRenderedPageBreak/>
        <w:t>In</w:t>
      </w:r>
      <w:bookmarkEnd w:id="0"/>
      <w:bookmarkEnd w:id="1"/>
      <w:bookmarkEnd w:id="2"/>
      <w:bookmarkEnd w:id="3"/>
      <w:bookmarkEnd w:id="4"/>
      <w:r w:rsidRPr="00A55658">
        <w:t>trodu</w:t>
      </w:r>
      <w:r w:rsidR="009424C9">
        <w:t>c</w:t>
      </w:r>
      <w:r w:rsidRPr="00A55658">
        <w:t>tion</w:t>
      </w:r>
      <w:bookmarkEnd w:id="5"/>
      <w:proofErr w:type="spellEnd"/>
    </w:p>
    <w:p w14:paraId="6A5C660D" w14:textId="75421F89" w:rsidR="006A3AF7" w:rsidRPr="00BF5CCF" w:rsidRDefault="00976EF5" w:rsidP="00BF5CCF">
      <w:pPr>
        <w:pStyle w:val="Text-kommentar"/>
        <w:rPr>
          <w:rFonts w:ascii="Georgia" w:hAnsi="Georgia"/>
          <w:i/>
          <w:color w:val="auto"/>
          <w:sz w:val="20"/>
          <w:lang w:val="en-US"/>
        </w:rPr>
      </w:pPr>
      <w:r w:rsidRPr="00F730AE">
        <w:rPr>
          <w:rFonts w:ascii="Georgia" w:hAnsi="Georgia"/>
          <w:i/>
          <w:color w:val="auto"/>
          <w:sz w:val="20"/>
          <w:lang w:val="en-US"/>
        </w:rPr>
        <w:t xml:space="preserve">The chapter provides a </w:t>
      </w:r>
      <w:r w:rsidR="002D1DC5" w:rsidRPr="00F730AE">
        <w:rPr>
          <w:rFonts w:ascii="Georgia" w:hAnsi="Georgia"/>
          <w:i/>
          <w:color w:val="auto"/>
          <w:sz w:val="20"/>
          <w:lang w:val="en-US"/>
        </w:rPr>
        <w:t xml:space="preserve">background for the study and the </w:t>
      </w:r>
      <w:r w:rsidR="00F730AE" w:rsidRPr="00F730AE">
        <w:rPr>
          <w:rFonts w:ascii="Georgia" w:hAnsi="Georgia"/>
          <w:i/>
          <w:color w:val="auto"/>
          <w:sz w:val="20"/>
          <w:lang w:val="en-US"/>
        </w:rPr>
        <w:t xml:space="preserve">problem </w:t>
      </w:r>
      <w:r w:rsidR="00F730AE">
        <w:rPr>
          <w:rFonts w:ascii="Georgia" w:hAnsi="Georgia"/>
          <w:i/>
          <w:color w:val="auto"/>
          <w:sz w:val="20"/>
          <w:lang w:val="en-US"/>
        </w:rPr>
        <w:t xml:space="preserve">area </w:t>
      </w:r>
      <w:r w:rsidR="00205CA0">
        <w:rPr>
          <w:rFonts w:ascii="Georgia" w:hAnsi="Georgia"/>
          <w:i/>
          <w:color w:val="auto"/>
          <w:sz w:val="20"/>
          <w:lang w:val="en-US"/>
        </w:rPr>
        <w:t>the study is built upon</w:t>
      </w:r>
      <w:r w:rsidR="00F730AE">
        <w:rPr>
          <w:rFonts w:ascii="Georgia" w:hAnsi="Georgia"/>
          <w:i/>
          <w:color w:val="auto"/>
          <w:sz w:val="20"/>
          <w:lang w:val="en-US"/>
        </w:rPr>
        <w:t xml:space="preserve">. </w:t>
      </w:r>
      <w:r w:rsidR="00C33A3F">
        <w:rPr>
          <w:rFonts w:ascii="Georgia" w:hAnsi="Georgia"/>
          <w:i/>
          <w:color w:val="auto"/>
          <w:sz w:val="20"/>
          <w:lang w:val="en-US"/>
        </w:rPr>
        <w:t xml:space="preserve">Further, the </w:t>
      </w:r>
      <w:r w:rsidR="00616A13">
        <w:rPr>
          <w:rFonts w:ascii="Georgia" w:hAnsi="Georgia"/>
          <w:i/>
          <w:color w:val="auto"/>
          <w:sz w:val="20"/>
          <w:lang w:val="en-US"/>
        </w:rPr>
        <w:t xml:space="preserve">purpose and the </w:t>
      </w:r>
      <w:r w:rsidR="00930C77">
        <w:rPr>
          <w:rFonts w:ascii="Georgia" w:hAnsi="Georgia"/>
          <w:i/>
          <w:color w:val="auto"/>
          <w:sz w:val="20"/>
          <w:lang w:val="en-US"/>
        </w:rPr>
        <w:t>research questions are presented.</w:t>
      </w:r>
      <w:r w:rsidR="00E77F3A">
        <w:rPr>
          <w:rFonts w:ascii="Georgia" w:hAnsi="Georgia"/>
          <w:i/>
          <w:color w:val="auto"/>
          <w:sz w:val="20"/>
          <w:lang w:val="en-US"/>
        </w:rPr>
        <w:t xml:space="preserve"> The </w:t>
      </w:r>
      <w:r w:rsidR="000F07CC">
        <w:rPr>
          <w:rFonts w:ascii="Georgia" w:hAnsi="Georgia"/>
          <w:i/>
          <w:color w:val="auto"/>
          <w:sz w:val="20"/>
          <w:lang w:val="en-US"/>
        </w:rPr>
        <w:t xml:space="preserve">scope and </w:t>
      </w:r>
      <w:r w:rsidR="00B971F7">
        <w:rPr>
          <w:rFonts w:ascii="Georgia" w:hAnsi="Georgia"/>
          <w:i/>
          <w:color w:val="auto"/>
          <w:sz w:val="20"/>
          <w:lang w:val="en-US"/>
        </w:rPr>
        <w:t>delimitations of the study</w:t>
      </w:r>
      <w:r w:rsidR="00637EAA">
        <w:rPr>
          <w:rFonts w:ascii="Georgia" w:hAnsi="Georgia"/>
          <w:i/>
          <w:color w:val="auto"/>
          <w:sz w:val="20"/>
          <w:lang w:val="en-US"/>
        </w:rPr>
        <w:t xml:space="preserve"> are also described. </w:t>
      </w:r>
      <w:r w:rsidR="00C22E32">
        <w:rPr>
          <w:rFonts w:ascii="Georgia" w:hAnsi="Georgia"/>
          <w:i/>
          <w:color w:val="auto"/>
          <w:sz w:val="20"/>
          <w:lang w:val="en-US"/>
        </w:rPr>
        <w:t xml:space="preserve">Lastly, the disposition of the </w:t>
      </w:r>
      <w:r w:rsidR="00CB6FBB">
        <w:rPr>
          <w:rFonts w:ascii="Georgia" w:hAnsi="Georgia"/>
          <w:i/>
          <w:color w:val="auto"/>
          <w:sz w:val="20"/>
          <w:lang w:val="en-US"/>
        </w:rPr>
        <w:t>thesis</w:t>
      </w:r>
      <w:r w:rsidR="00C22E32">
        <w:rPr>
          <w:rFonts w:ascii="Georgia" w:hAnsi="Georgia"/>
          <w:i/>
          <w:color w:val="auto"/>
          <w:sz w:val="20"/>
          <w:lang w:val="en-US"/>
        </w:rPr>
        <w:t xml:space="preserve"> is outlined. </w:t>
      </w:r>
      <w:r w:rsidRPr="00F730AE">
        <w:rPr>
          <w:rFonts w:ascii="Georgia" w:hAnsi="Georgia"/>
          <w:i/>
          <w:color w:val="auto"/>
          <w:sz w:val="20"/>
          <w:lang w:val="en-US"/>
        </w:rPr>
        <w:t xml:space="preserve"> </w:t>
      </w:r>
    </w:p>
    <w:p w14:paraId="5788E36F" w14:textId="2FE8BB8C" w:rsidR="00A55658" w:rsidRDefault="00087104" w:rsidP="00A55658">
      <w:pPr>
        <w:pStyle w:val="Heading2"/>
        <w:numPr>
          <w:ilvl w:val="1"/>
          <w:numId w:val="4"/>
        </w:numPr>
        <w:overflowPunct w:val="0"/>
        <w:autoSpaceDE w:val="0"/>
        <w:autoSpaceDN w:val="0"/>
        <w:adjustRightInd w:val="0"/>
        <w:spacing w:after="0"/>
        <w:textAlignment w:val="baseline"/>
      </w:pPr>
      <w:proofErr w:type="spellStart"/>
      <w:r>
        <w:t>Background</w:t>
      </w:r>
      <w:proofErr w:type="spellEnd"/>
    </w:p>
    <w:p w14:paraId="398A0080" w14:textId="77777777" w:rsidR="00A55658"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p>
    <w:p w14:paraId="7BCDF068" w14:textId="3BB16FF4" w:rsidR="00087104" w:rsidRPr="00160336" w:rsidRDefault="00556137" w:rsidP="00A55658">
      <w:pPr>
        <w:rPr>
          <w:color w:val="FF0000"/>
          <w:szCs w:val="24"/>
          <w:lang w:val="en-US"/>
        </w:rPr>
      </w:pPr>
      <w:r>
        <w:rPr>
          <w:color w:val="FF0000"/>
          <w:szCs w:val="24"/>
          <w:lang w:val="en-US"/>
        </w:rPr>
        <w:t xml:space="preserve">Present the background for </w:t>
      </w:r>
      <w:r w:rsidR="009876F6">
        <w:rPr>
          <w:color w:val="FF0000"/>
          <w:szCs w:val="24"/>
          <w:lang w:val="en-US"/>
        </w:rPr>
        <w:t xml:space="preserve">your chosen problem and describe why this is a relevant area. </w:t>
      </w:r>
    </w:p>
    <w:p w14:paraId="46F61B63" w14:textId="65DA9364" w:rsidR="00A55658" w:rsidRDefault="00F641E5" w:rsidP="00A55658">
      <w:pPr>
        <w:pStyle w:val="Heading2"/>
        <w:numPr>
          <w:ilvl w:val="1"/>
          <w:numId w:val="4"/>
        </w:numPr>
        <w:overflowPunct w:val="0"/>
        <w:autoSpaceDE w:val="0"/>
        <w:autoSpaceDN w:val="0"/>
        <w:adjustRightInd w:val="0"/>
        <w:spacing w:after="0"/>
        <w:textAlignment w:val="baseline"/>
      </w:pPr>
      <w:r>
        <w:t xml:space="preserve">Problem </w:t>
      </w:r>
      <w:proofErr w:type="spellStart"/>
      <w:r>
        <w:t>s</w:t>
      </w:r>
      <w:r w:rsidR="009B3673">
        <w:t>tatement</w:t>
      </w:r>
      <w:proofErr w:type="spellEnd"/>
    </w:p>
    <w:p w14:paraId="6A858F96" w14:textId="77777777" w:rsidR="00A55658"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p>
    <w:p w14:paraId="3BB85CDA" w14:textId="77777777" w:rsidR="00C55C85" w:rsidRPr="00A33D98" w:rsidRDefault="00C55C85" w:rsidP="00C55C85">
      <w:pPr>
        <w:rPr>
          <w:color w:val="FF0000"/>
          <w:szCs w:val="24"/>
        </w:rPr>
      </w:pPr>
    </w:p>
    <w:p w14:paraId="697600B8" w14:textId="6DB243E8" w:rsidR="005D3600" w:rsidRDefault="00C55C85" w:rsidP="005D3600">
      <w:pPr>
        <w:rPr>
          <w:color w:val="FF0000"/>
          <w:szCs w:val="24"/>
          <w:lang w:val="en-US"/>
        </w:rPr>
      </w:pPr>
      <w:r w:rsidRPr="00104A09">
        <w:rPr>
          <w:color w:val="FF0000"/>
          <w:szCs w:val="24"/>
          <w:lang w:val="en-US"/>
        </w:rPr>
        <w:t xml:space="preserve">The problem statement </w:t>
      </w:r>
      <w:r w:rsidR="00AA023A">
        <w:rPr>
          <w:color w:val="FF0000"/>
          <w:szCs w:val="24"/>
          <w:lang w:val="en-US"/>
        </w:rPr>
        <w:t xml:space="preserve">aims </w:t>
      </w:r>
      <w:r>
        <w:rPr>
          <w:color w:val="FF0000"/>
          <w:szCs w:val="24"/>
          <w:lang w:val="en-US"/>
        </w:rPr>
        <w:t>to provide a more detailed description of</w:t>
      </w:r>
      <w:r w:rsidR="0031071A">
        <w:rPr>
          <w:color w:val="FF0000"/>
          <w:szCs w:val="24"/>
          <w:lang w:val="en-US"/>
        </w:rPr>
        <w:t xml:space="preserve"> the components </w:t>
      </w:r>
      <w:r w:rsidR="00D5797E">
        <w:rPr>
          <w:color w:val="FF0000"/>
          <w:szCs w:val="24"/>
          <w:lang w:val="en-US"/>
        </w:rPr>
        <w:t>involved in the</w:t>
      </w:r>
      <w:r w:rsidR="00783539">
        <w:rPr>
          <w:color w:val="FF0000"/>
          <w:szCs w:val="24"/>
          <w:lang w:val="en-US"/>
        </w:rPr>
        <w:t xml:space="preserve"> problem </w:t>
      </w:r>
      <w:r w:rsidR="00C72144">
        <w:rPr>
          <w:color w:val="FF0000"/>
          <w:szCs w:val="24"/>
          <w:lang w:val="en-US"/>
        </w:rPr>
        <w:t>depicted</w:t>
      </w:r>
      <w:r w:rsidR="00783539">
        <w:rPr>
          <w:color w:val="FF0000"/>
          <w:szCs w:val="24"/>
          <w:lang w:val="en-US"/>
        </w:rPr>
        <w:t xml:space="preserve"> in the background </w:t>
      </w:r>
      <w:del w:id="6" w:author="Author">
        <w:r w:rsidR="00783539" w:rsidDel="00D20999">
          <w:rPr>
            <w:color w:val="FF0000"/>
            <w:szCs w:val="24"/>
            <w:lang w:val="en-US"/>
          </w:rPr>
          <w:delText>chapter</w:delText>
        </w:r>
      </w:del>
      <w:ins w:id="7" w:author="Author">
        <w:r w:rsidR="00D20999">
          <w:rPr>
            <w:color w:val="FF0000"/>
            <w:szCs w:val="24"/>
            <w:lang w:val="en-US"/>
          </w:rPr>
          <w:t>section</w:t>
        </w:r>
      </w:ins>
      <w:r w:rsidR="00783539">
        <w:rPr>
          <w:color w:val="FF0000"/>
          <w:szCs w:val="24"/>
          <w:lang w:val="en-US"/>
        </w:rPr>
        <w:t xml:space="preserve">. </w:t>
      </w:r>
      <w:r w:rsidR="00D14D3A">
        <w:rPr>
          <w:color w:val="FF0000"/>
          <w:szCs w:val="24"/>
          <w:lang w:val="en-US"/>
        </w:rPr>
        <w:t>It is important t</w:t>
      </w:r>
      <w:r>
        <w:rPr>
          <w:color w:val="FF0000"/>
          <w:szCs w:val="24"/>
          <w:lang w:val="en-US"/>
        </w:rPr>
        <w:t xml:space="preserve">o </w:t>
      </w:r>
      <w:del w:id="8" w:author="Author">
        <w:r w:rsidR="005335C1" w:rsidDel="00D20999">
          <w:rPr>
            <w:color w:val="FF0000"/>
            <w:szCs w:val="24"/>
            <w:lang w:val="en-US"/>
          </w:rPr>
          <w:delText>raise</w:delText>
        </w:r>
        <w:r w:rsidDel="00D20999">
          <w:rPr>
            <w:color w:val="FF0000"/>
            <w:szCs w:val="24"/>
            <w:lang w:val="en-US"/>
          </w:rPr>
          <w:delText xml:space="preserve"> </w:delText>
        </w:r>
      </w:del>
      <w:ins w:id="9" w:author="Author">
        <w:r w:rsidR="00D20999">
          <w:rPr>
            <w:color w:val="FF0000"/>
            <w:szCs w:val="24"/>
            <w:lang w:val="en-US"/>
          </w:rPr>
          <w:t>transform</w:t>
        </w:r>
        <w:r w:rsidR="00D20999">
          <w:rPr>
            <w:color w:val="FF0000"/>
            <w:szCs w:val="24"/>
            <w:lang w:val="en-US"/>
          </w:rPr>
          <w:t xml:space="preserve"> </w:t>
        </w:r>
      </w:ins>
      <w:r>
        <w:rPr>
          <w:color w:val="FF0000"/>
          <w:szCs w:val="24"/>
          <w:lang w:val="en-US"/>
        </w:rPr>
        <w:t>the specific problem, e.g. the specific task from a compan</w:t>
      </w:r>
      <w:r w:rsidR="005335C1">
        <w:rPr>
          <w:color w:val="FF0000"/>
          <w:szCs w:val="24"/>
          <w:lang w:val="en-US"/>
        </w:rPr>
        <w:t xml:space="preserve">y, </w:t>
      </w:r>
      <w:r w:rsidR="00F6717B">
        <w:rPr>
          <w:color w:val="FF0000"/>
          <w:szCs w:val="24"/>
          <w:lang w:val="en-US"/>
        </w:rPr>
        <w:t xml:space="preserve">to a </w:t>
      </w:r>
      <w:r w:rsidR="009A6C78">
        <w:rPr>
          <w:color w:val="FF0000"/>
          <w:szCs w:val="24"/>
          <w:lang w:val="en-US"/>
        </w:rPr>
        <w:t xml:space="preserve">broader </w:t>
      </w:r>
      <w:r w:rsidR="00C04CB1">
        <w:rPr>
          <w:color w:val="FF0000"/>
          <w:szCs w:val="24"/>
          <w:lang w:val="en-US"/>
        </w:rPr>
        <w:t xml:space="preserve">and </w:t>
      </w:r>
      <w:r w:rsidR="00B26A84">
        <w:rPr>
          <w:color w:val="FF0000"/>
          <w:szCs w:val="24"/>
          <w:lang w:val="en-US"/>
        </w:rPr>
        <w:t>more universal</w:t>
      </w:r>
      <w:ins w:id="10" w:author="Author">
        <w:r w:rsidR="00D20999">
          <w:rPr>
            <w:color w:val="FF0000"/>
            <w:szCs w:val="24"/>
            <w:lang w:val="en-US"/>
          </w:rPr>
          <w:t xml:space="preserve"> or </w:t>
        </w:r>
        <w:proofErr w:type="spellStart"/>
        <w:r w:rsidR="00D20999">
          <w:rPr>
            <w:color w:val="FF0000"/>
            <w:szCs w:val="24"/>
            <w:lang w:val="en-US"/>
          </w:rPr>
          <w:t>genreral</w:t>
        </w:r>
      </w:ins>
      <w:proofErr w:type="spellEnd"/>
      <w:r w:rsidR="00B26A84">
        <w:rPr>
          <w:color w:val="FF0000"/>
          <w:szCs w:val="24"/>
          <w:lang w:val="en-US"/>
        </w:rPr>
        <w:t xml:space="preserve"> problem </w:t>
      </w:r>
      <w:r w:rsidR="00243C42">
        <w:rPr>
          <w:color w:val="FF0000"/>
          <w:szCs w:val="24"/>
          <w:lang w:val="en-US"/>
        </w:rPr>
        <w:t xml:space="preserve">which may be </w:t>
      </w:r>
      <w:r w:rsidR="00837E8F">
        <w:rPr>
          <w:color w:val="FF0000"/>
          <w:szCs w:val="24"/>
          <w:lang w:val="en-US"/>
        </w:rPr>
        <w:t xml:space="preserve">of relevance </w:t>
      </w:r>
      <w:ins w:id="11" w:author="Author">
        <w:r w:rsidR="00D20999">
          <w:rPr>
            <w:color w:val="FF0000"/>
            <w:szCs w:val="24"/>
            <w:lang w:val="en-US"/>
          </w:rPr>
          <w:t>for a bigger audience</w:t>
        </w:r>
      </w:ins>
      <w:del w:id="12" w:author="Author">
        <w:r w:rsidR="00BF3FE2" w:rsidDel="00D20999">
          <w:rPr>
            <w:color w:val="FF0000"/>
            <w:szCs w:val="24"/>
            <w:lang w:val="en-US"/>
          </w:rPr>
          <w:delText xml:space="preserve">not only to the specific company but </w:delText>
        </w:r>
        <w:r w:rsidR="007C1D12" w:rsidDel="00D20999">
          <w:rPr>
            <w:color w:val="FF0000"/>
            <w:szCs w:val="24"/>
            <w:lang w:val="en-US"/>
          </w:rPr>
          <w:delText xml:space="preserve">to </w:delText>
        </w:r>
        <w:r w:rsidR="00BF3FE2" w:rsidDel="00D20999">
          <w:rPr>
            <w:color w:val="FF0000"/>
            <w:szCs w:val="24"/>
            <w:lang w:val="en-US"/>
          </w:rPr>
          <w:delText>others as well</w:delText>
        </w:r>
      </w:del>
      <w:r w:rsidR="00BF3FE2">
        <w:rPr>
          <w:color w:val="FF0000"/>
          <w:szCs w:val="24"/>
          <w:lang w:val="en-US"/>
        </w:rPr>
        <w:t xml:space="preserve">, for example other </w:t>
      </w:r>
      <w:r w:rsidR="00636FA0">
        <w:rPr>
          <w:color w:val="FF0000"/>
          <w:szCs w:val="24"/>
          <w:lang w:val="en-US"/>
        </w:rPr>
        <w:t xml:space="preserve">industries </w:t>
      </w:r>
      <w:r w:rsidR="00A36F9D">
        <w:rPr>
          <w:color w:val="FF0000"/>
          <w:szCs w:val="24"/>
          <w:lang w:val="en-US"/>
        </w:rPr>
        <w:t>or trade</w:t>
      </w:r>
      <w:r w:rsidR="00A76A1B">
        <w:rPr>
          <w:color w:val="FF0000"/>
          <w:szCs w:val="24"/>
          <w:lang w:val="en-US"/>
        </w:rPr>
        <w:t xml:space="preserve"> sectors. </w:t>
      </w:r>
      <w:r w:rsidR="00AD5FD3">
        <w:rPr>
          <w:color w:val="FF0000"/>
          <w:szCs w:val="24"/>
          <w:lang w:val="en-US"/>
        </w:rPr>
        <w:t>This is done</w:t>
      </w:r>
      <w:r w:rsidR="00DA3B71">
        <w:rPr>
          <w:color w:val="FF0000"/>
          <w:szCs w:val="24"/>
          <w:lang w:val="en-US"/>
        </w:rPr>
        <w:t xml:space="preserve"> by </w:t>
      </w:r>
      <w:r w:rsidR="0056480B">
        <w:rPr>
          <w:color w:val="FF0000"/>
          <w:szCs w:val="24"/>
          <w:lang w:val="en-US"/>
        </w:rPr>
        <w:t xml:space="preserve">presenting </w:t>
      </w:r>
      <w:r w:rsidR="0065313D">
        <w:rPr>
          <w:color w:val="FF0000"/>
          <w:szCs w:val="24"/>
          <w:lang w:val="en-US"/>
        </w:rPr>
        <w:t xml:space="preserve">a chain of </w:t>
      </w:r>
      <w:r w:rsidR="00AD5FD3">
        <w:rPr>
          <w:color w:val="FF0000"/>
          <w:szCs w:val="24"/>
          <w:lang w:val="en-US"/>
        </w:rPr>
        <w:t>reasoning</w:t>
      </w:r>
      <w:r w:rsidR="0065313D">
        <w:rPr>
          <w:color w:val="FF0000"/>
          <w:szCs w:val="24"/>
          <w:lang w:val="en-US"/>
        </w:rPr>
        <w:t xml:space="preserve"> in </w:t>
      </w:r>
      <w:r w:rsidR="00AD5FD3">
        <w:rPr>
          <w:color w:val="FF0000"/>
          <w:szCs w:val="24"/>
          <w:lang w:val="en-US"/>
        </w:rPr>
        <w:t xml:space="preserve">which the </w:t>
      </w:r>
      <w:r w:rsidR="00AD5FD3" w:rsidRPr="007D4AEC">
        <w:rPr>
          <w:color w:val="FF0000"/>
          <w:szCs w:val="24"/>
          <w:lang w:val="en-US"/>
        </w:rPr>
        <w:t>specifics of the task</w:t>
      </w:r>
      <w:r w:rsidR="00FD3C42">
        <w:rPr>
          <w:color w:val="FF0000"/>
          <w:szCs w:val="24"/>
          <w:lang w:val="en-US"/>
        </w:rPr>
        <w:t xml:space="preserve"> are portrayed</w:t>
      </w:r>
      <w:r w:rsidR="00AD5FD3" w:rsidRPr="007D4AEC">
        <w:rPr>
          <w:color w:val="FF0000"/>
          <w:szCs w:val="24"/>
          <w:lang w:val="en-US"/>
        </w:rPr>
        <w:t xml:space="preserve"> as a special case of something more generic</w:t>
      </w:r>
      <w:r w:rsidR="00AD5FD3">
        <w:rPr>
          <w:color w:val="FF0000"/>
          <w:szCs w:val="24"/>
          <w:lang w:val="en-US"/>
        </w:rPr>
        <w:t>.</w:t>
      </w:r>
      <w:r w:rsidR="00A45C33">
        <w:rPr>
          <w:color w:val="FF0000"/>
          <w:szCs w:val="24"/>
          <w:lang w:val="en-US"/>
        </w:rPr>
        <w:t xml:space="preserve"> </w:t>
      </w:r>
      <w:r w:rsidR="005D3600">
        <w:rPr>
          <w:color w:val="FF0000"/>
          <w:szCs w:val="24"/>
          <w:lang w:val="en-US"/>
        </w:rPr>
        <w:t xml:space="preserve">Apart from demonstrating a broader need of the specific task it is also important </w:t>
      </w:r>
      <w:r w:rsidR="00946461">
        <w:rPr>
          <w:color w:val="FF0000"/>
          <w:szCs w:val="24"/>
          <w:lang w:val="en-US"/>
        </w:rPr>
        <w:t xml:space="preserve">to </w:t>
      </w:r>
      <w:ins w:id="13" w:author="Author">
        <w:r w:rsidR="00D20999">
          <w:rPr>
            <w:color w:val="FF0000"/>
            <w:szCs w:val="24"/>
            <w:lang w:val="en-US"/>
          </w:rPr>
          <w:t xml:space="preserve">relate to </w:t>
        </w:r>
      </w:ins>
      <w:del w:id="14" w:author="Author">
        <w:r w:rsidR="00946461" w:rsidDel="00D20999">
          <w:rPr>
            <w:color w:val="FF0000"/>
            <w:szCs w:val="24"/>
            <w:lang w:val="en-US"/>
          </w:rPr>
          <w:delText>consider</w:delText>
        </w:r>
        <w:r w:rsidR="00C17DF7" w:rsidDel="00D20999">
          <w:rPr>
            <w:color w:val="FF0000"/>
            <w:szCs w:val="24"/>
            <w:lang w:val="en-US"/>
          </w:rPr>
          <w:delText xml:space="preserve"> </w:delText>
        </w:r>
      </w:del>
      <w:r w:rsidR="00C17DF7">
        <w:rPr>
          <w:color w:val="FF0000"/>
          <w:szCs w:val="24"/>
          <w:lang w:val="en-US"/>
        </w:rPr>
        <w:t xml:space="preserve">the “state of the art” research in this area and </w:t>
      </w:r>
      <w:ins w:id="15" w:author="Author">
        <w:r w:rsidR="0093091D">
          <w:rPr>
            <w:color w:val="FF0000"/>
            <w:szCs w:val="24"/>
            <w:lang w:val="en-US"/>
          </w:rPr>
          <w:t xml:space="preserve">present the </w:t>
        </w:r>
        <w:r w:rsidR="00D20999">
          <w:rPr>
            <w:color w:val="FF0000"/>
            <w:szCs w:val="24"/>
            <w:lang w:val="en-US"/>
          </w:rPr>
          <w:t xml:space="preserve">scientific </w:t>
        </w:r>
        <w:r w:rsidR="0093091D">
          <w:rPr>
            <w:color w:val="FF0000"/>
            <w:szCs w:val="24"/>
            <w:lang w:val="en-US"/>
          </w:rPr>
          <w:t>relevance/</w:t>
        </w:r>
        <w:r w:rsidR="00D20999">
          <w:rPr>
            <w:color w:val="FF0000"/>
            <w:szCs w:val="24"/>
            <w:lang w:val="en-US"/>
          </w:rPr>
          <w:t xml:space="preserve">gap </w:t>
        </w:r>
        <w:r w:rsidR="0093091D">
          <w:rPr>
            <w:color w:val="FF0000"/>
            <w:szCs w:val="24"/>
            <w:lang w:val="en-US"/>
          </w:rPr>
          <w:t>why</w:t>
        </w:r>
        <w:r w:rsidR="00D20999">
          <w:rPr>
            <w:color w:val="FF0000"/>
            <w:szCs w:val="24"/>
            <w:lang w:val="en-US"/>
          </w:rPr>
          <w:t xml:space="preserve"> this is relevant</w:t>
        </w:r>
      </w:ins>
      <w:del w:id="16" w:author="Author">
        <w:r w:rsidR="00DE6276" w:rsidDel="00D20999">
          <w:rPr>
            <w:color w:val="FF0000"/>
            <w:szCs w:val="24"/>
            <w:lang w:val="en-US"/>
          </w:rPr>
          <w:delText>its related parts</w:delText>
        </w:r>
      </w:del>
      <w:r w:rsidR="00DE6276">
        <w:rPr>
          <w:color w:val="FF0000"/>
          <w:szCs w:val="24"/>
          <w:lang w:val="en-US"/>
        </w:rPr>
        <w:t>.</w:t>
      </w:r>
      <w:r w:rsidR="005D3600">
        <w:rPr>
          <w:color w:val="FF0000"/>
          <w:szCs w:val="24"/>
          <w:lang w:val="en-US"/>
        </w:rPr>
        <w:t xml:space="preserve"> This is done appropriately by describing the research front for the area with its in-depth parts. By this reasoning X, </w:t>
      </w:r>
      <w:r w:rsidR="00DD2DB6">
        <w:rPr>
          <w:color w:val="FF0000"/>
          <w:szCs w:val="24"/>
          <w:lang w:val="en-US"/>
        </w:rPr>
        <w:t xml:space="preserve">standpoints are taken </w:t>
      </w:r>
      <w:r w:rsidR="00125048">
        <w:rPr>
          <w:color w:val="FF0000"/>
          <w:szCs w:val="24"/>
          <w:lang w:val="en-US"/>
        </w:rPr>
        <w:t xml:space="preserve">successively </w:t>
      </w:r>
      <w:r w:rsidR="005D3600">
        <w:rPr>
          <w:color w:val="FF0000"/>
          <w:szCs w:val="24"/>
          <w:lang w:val="en-US"/>
        </w:rPr>
        <w:t xml:space="preserve">which will lead to a well-argued and traceable specification and funneling of the problem area, </w:t>
      </w:r>
      <w:r w:rsidR="009C4A23">
        <w:rPr>
          <w:color w:val="FF0000"/>
          <w:szCs w:val="24"/>
          <w:lang w:val="en-US"/>
        </w:rPr>
        <w:t>whereby</w:t>
      </w:r>
      <w:r w:rsidR="005D3600">
        <w:rPr>
          <w:color w:val="FF0000"/>
          <w:szCs w:val="24"/>
          <w:lang w:val="en-US"/>
        </w:rPr>
        <w:t xml:space="preserve"> the purpose and the research question will follow naturally. </w:t>
      </w:r>
    </w:p>
    <w:p w14:paraId="37368A28" w14:textId="77777777" w:rsidR="00F24E1F" w:rsidRPr="005335C1" w:rsidRDefault="00F24E1F" w:rsidP="00A55658">
      <w:pPr>
        <w:rPr>
          <w:color w:val="FF0000"/>
          <w:szCs w:val="24"/>
          <w:lang w:val="en-US"/>
        </w:rPr>
      </w:pPr>
    </w:p>
    <w:p w14:paraId="10C07623" w14:textId="52BAEA88" w:rsidR="00951759" w:rsidRPr="00AE63B5" w:rsidRDefault="00951759" w:rsidP="00A55658">
      <w:pPr>
        <w:rPr>
          <w:color w:val="FF0000"/>
          <w:szCs w:val="24"/>
          <w:lang w:val="en-US"/>
        </w:rPr>
      </w:pPr>
    </w:p>
    <w:p w14:paraId="6651DD1C" w14:textId="77777777" w:rsidR="00F24E1F" w:rsidRPr="00104A09" w:rsidRDefault="00F24E1F" w:rsidP="00A55658">
      <w:pPr>
        <w:rPr>
          <w:color w:val="FF0000"/>
          <w:szCs w:val="24"/>
          <w:lang w:val="en-US"/>
        </w:rPr>
      </w:pPr>
    </w:p>
    <w:p w14:paraId="1FC020FC" w14:textId="45123D39" w:rsidR="0043139F" w:rsidRPr="00FD3C42" w:rsidRDefault="0029632F" w:rsidP="00670466">
      <w:pPr>
        <w:pStyle w:val="Heading2"/>
        <w:numPr>
          <w:ilvl w:val="1"/>
          <w:numId w:val="4"/>
        </w:numPr>
        <w:overflowPunct w:val="0"/>
        <w:autoSpaceDE w:val="0"/>
        <w:autoSpaceDN w:val="0"/>
        <w:adjustRightInd w:val="0"/>
        <w:spacing w:after="0"/>
        <w:textAlignment w:val="baseline"/>
        <w:rPr>
          <w:lang w:val="en-US"/>
        </w:rPr>
      </w:pPr>
      <w:bookmarkStart w:id="17" w:name="_Toc284589485"/>
      <w:r w:rsidRPr="0029632F">
        <w:rPr>
          <w:lang w:val="en-US"/>
        </w:rPr>
        <w:t xml:space="preserve">Purpose and </w:t>
      </w:r>
      <w:r w:rsidRPr="00FD3C42">
        <w:rPr>
          <w:lang w:val="en-US"/>
        </w:rPr>
        <w:t>research questions</w:t>
      </w:r>
      <w:r w:rsidR="00A55658" w:rsidRPr="00FD3C42">
        <w:rPr>
          <w:lang w:val="en-US"/>
        </w:rPr>
        <w:t xml:space="preserve"> </w:t>
      </w:r>
      <w:bookmarkEnd w:id="17"/>
    </w:p>
    <w:p w14:paraId="1F9A31F3" w14:textId="19BB7574" w:rsidR="0043139F" w:rsidRPr="00382A21" w:rsidRDefault="008D2D47" w:rsidP="00670466">
      <w:pPr>
        <w:rPr>
          <w:color w:val="FF0000"/>
          <w:lang w:val="en-US"/>
        </w:rPr>
      </w:pPr>
      <w:r w:rsidRPr="00382A21">
        <w:rPr>
          <w:color w:val="FF0000"/>
          <w:u w:val="single"/>
          <w:lang w:val="en-US"/>
        </w:rPr>
        <w:t xml:space="preserve">Clearly and </w:t>
      </w:r>
      <w:r w:rsidR="00382A21" w:rsidRPr="00382A21">
        <w:rPr>
          <w:color w:val="FF0000"/>
          <w:u w:val="single"/>
          <w:lang w:val="en-US"/>
        </w:rPr>
        <w:t>concisely</w:t>
      </w:r>
      <w:r w:rsidR="00382A21">
        <w:rPr>
          <w:color w:val="FF0000"/>
          <w:lang w:val="en-US"/>
        </w:rPr>
        <w:t xml:space="preserve"> state the purpose and the research questions. The purpose </w:t>
      </w:r>
      <w:r w:rsidR="00463311">
        <w:rPr>
          <w:color w:val="FF0000"/>
          <w:lang w:val="en-US"/>
        </w:rPr>
        <w:t xml:space="preserve">defines what will be </w:t>
      </w:r>
      <w:r w:rsidR="00B07B90">
        <w:rPr>
          <w:color w:val="FF0000"/>
          <w:lang w:val="en-US"/>
        </w:rPr>
        <w:t xml:space="preserve">performed, examined, or </w:t>
      </w:r>
      <w:r w:rsidR="00D6742D">
        <w:rPr>
          <w:color w:val="FF0000"/>
          <w:lang w:val="en-US"/>
        </w:rPr>
        <w:t>compiled</w:t>
      </w:r>
      <w:r w:rsidR="00A51C25">
        <w:rPr>
          <w:color w:val="FF0000"/>
          <w:lang w:val="en-US"/>
        </w:rPr>
        <w:t xml:space="preserve"> as well as </w:t>
      </w:r>
      <w:r w:rsidR="00E92C09">
        <w:rPr>
          <w:color w:val="FF0000"/>
          <w:lang w:val="en-US"/>
        </w:rPr>
        <w:t>its significance</w:t>
      </w:r>
      <w:r w:rsidR="00D40AD5">
        <w:rPr>
          <w:color w:val="FF0000"/>
          <w:lang w:val="en-US"/>
        </w:rPr>
        <w:t xml:space="preserve">. The purpose can </w:t>
      </w:r>
      <w:r w:rsidR="00CB5C6A">
        <w:rPr>
          <w:color w:val="FF0000"/>
          <w:lang w:val="en-US"/>
        </w:rPr>
        <w:t xml:space="preserve">be </w:t>
      </w:r>
      <w:r w:rsidR="00AC30B3">
        <w:rPr>
          <w:color w:val="FF0000"/>
          <w:lang w:val="en-US"/>
        </w:rPr>
        <w:t xml:space="preserve">broken down into </w:t>
      </w:r>
      <w:r w:rsidR="00D90A1B">
        <w:rPr>
          <w:color w:val="FF0000"/>
          <w:lang w:val="en-US"/>
        </w:rPr>
        <w:t>a few</w:t>
      </w:r>
      <w:r w:rsidR="00AC30B3">
        <w:rPr>
          <w:color w:val="FF0000"/>
          <w:lang w:val="en-US"/>
        </w:rPr>
        <w:t xml:space="preserve"> research questions which you will answer in your </w:t>
      </w:r>
      <w:r w:rsidR="005E66F9">
        <w:rPr>
          <w:color w:val="FF0000"/>
          <w:lang w:val="en-US"/>
        </w:rPr>
        <w:t>report</w:t>
      </w:r>
      <w:r w:rsidR="0090126F">
        <w:rPr>
          <w:color w:val="FF0000"/>
          <w:lang w:val="en-US"/>
        </w:rPr>
        <w:t xml:space="preserve"> </w:t>
      </w:r>
      <w:r w:rsidR="00F9330F">
        <w:rPr>
          <w:color w:val="FF0000"/>
          <w:lang w:val="en-US"/>
        </w:rPr>
        <w:t xml:space="preserve">to fulfil the purpose. </w:t>
      </w:r>
      <w:r w:rsidR="00740497">
        <w:rPr>
          <w:color w:val="FF0000"/>
          <w:lang w:val="en-US"/>
        </w:rPr>
        <w:t xml:space="preserve">Your purpose and </w:t>
      </w:r>
      <w:r w:rsidR="000569B7">
        <w:rPr>
          <w:color w:val="FF0000"/>
          <w:lang w:val="en-US"/>
        </w:rPr>
        <w:t xml:space="preserve">research questions will </w:t>
      </w:r>
      <w:r w:rsidR="00261A11">
        <w:rPr>
          <w:color w:val="FF0000"/>
          <w:lang w:val="en-US"/>
        </w:rPr>
        <w:t>set the path</w:t>
      </w:r>
      <w:r w:rsidR="000030F4">
        <w:rPr>
          <w:color w:val="FF0000"/>
          <w:lang w:val="en-US"/>
        </w:rPr>
        <w:t xml:space="preserve"> </w:t>
      </w:r>
      <w:r w:rsidR="00DF1627">
        <w:rPr>
          <w:color w:val="FF0000"/>
          <w:lang w:val="en-US"/>
        </w:rPr>
        <w:t>in terms of</w:t>
      </w:r>
      <w:r w:rsidR="000030F4">
        <w:rPr>
          <w:color w:val="FF0000"/>
          <w:lang w:val="en-US"/>
        </w:rPr>
        <w:t xml:space="preserve"> choices of </w:t>
      </w:r>
      <w:r w:rsidR="005A3912">
        <w:rPr>
          <w:color w:val="FF0000"/>
          <w:lang w:val="en-US"/>
        </w:rPr>
        <w:t xml:space="preserve">methods, theories, analysis </w:t>
      </w:r>
      <w:r w:rsidR="006452C2">
        <w:rPr>
          <w:color w:val="FF0000"/>
          <w:lang w:val="en-US"/>
        </w:rPr>
        <w:t xml:space="preserve">options, etc. </w:t>
      </w:r>
    </w:p>
    <w:p w14:paraId="4BEB1187" w14:textId="77777777" w:rsidR="008D2D47" w:rsidRPr="00382A21" w:rsidRDefault="008D2D47" w:rsidP="00670466">
      <w:pPr>
        <w:rPr>
          <w:color w:val="FF0000"/>
          <w:lang w:val="en-US"/>
        </w:rPr>
      </w:pPr>
    </w:p>
    <w:p w14:paraId="57A87D78" w14:textId="19B18C7C" w:rsidR="00701B04" w:rsidRPr="004E225F" w:rsidRDefault="00E32C41" w:rsidP="00A55658">
      <w:pPr>
        <w:rPr>
          <w:lang w:val="en-US"/>
        </w:rPr>
      </w:pPr>
      <w:r>
        <w:rPr>
          <w:lang w:val="en-US"/>
        </w:rPr>
        <w:t>Drawing on t</w:t>
      </w:r>
      <w:r w:rsidR="00806071">
        <w:rPr>
          <w:lang w:val="en-US"/>
        </w:rPr>
        <w:t>he</w:t>
      </w:r>
      <w:r w:rsidR="00701B04" w:rsidRPr="00701B04">
        <w:rPr>
          <w:lang w:val="en-US"/>
        </w:rPr>
        <w:t xml:space="preserve"> problem statement</w:t>
      </w:r>
      <w:r>
        <w:rPr>
          <w:lang w:val="en-US"/>
        </w:rPr>
        <w:t xml:space="preserve">, it is evident </w:t>
      </w:r>
      <w:r w:rsidR="00806071">
        <w:rPr>
          <w:lang w:val="en-US"/>
        </w:rPr>
        <w:t xml:space="preserve">that </w:t>
      </w:r>
      <w:r w:rsidR="00701B04" w:rsidRPr="00701B04">
        <w:rPr>
          <w:color w:val="FF0000"/>
          <w:lang w:val="en-US"/>
        </w:rPr>
        <w:t>XXX</w:t>
      </w:r>
      <w:r w:rsidR="00701B04" w:rsidRPr="00701B04">
        <w:rPr>
          <w:lang w:val="en-US"/>
        </w:rPr>
        <w:t>.</w:t>
      </w:r>
      <w:r w:rsidR="00701B04">
        <w:rPr>
          <w:lang w:val="en-US"/>
        </w:rPr>
        <w:t xml:space="preserve"> Further</w:t>
      </w:r>
      <w:r w:rsidR="00F179D4">
        <w:rPr>
          <w:lang w:val="en-US"/>
        </w:rPr>
        <w:t xml:space="preserve">, it </w:t>
      </w:r>
      <w:r w:rsidR="00BA544F">
        <w:rPr>
          <w:lang w:val="en-US"/>
        </w:rPr>
        <w:t>is evident</w:t>
      </w:r>
      <w:r w:rsidR="00F179D4">
        <w:rPr>
          <w:lang w:val="en-US"/>
        </w:rPr>
        <w:t xml:space="preserve"> that </w:t>
      </w:r>
      <w:r w:rsidR="00F179D4" w:rsidRPr="00F179D4">
        <w:rPr>
          <w:color w:val="FF0000"/>
          <w:lang w:val="en-US"/>
        </w:rPr>
        <w:t>XXX</w:t>
      </w:r>
      <w:r w:rsidR="00F179D4" w:rsidRPr="00F179D4">
        <w:rPr>
          <w:lang w:val="en-US"/>
        </w:rPr>
        <w:t>.</w:t>
      </w:r>
      <w:r w:rsidR="00F179D4">
        <w:rPr>
          <w:lang w:val="en-US"/>
        </w:rPr>
        <w:t xml:space="preserve"> </w:t>
      </w:r>
      <w:r w:rsidR="004E225F" w:rsidRPr="004E225F">
        <w:rPr>
          <w:lang w:val="en-US"/>
        </w:rPr>
        <w:t>Consequently</w:t>
      </w:r>
      <w:r w:rsidR="004E225F">
        <w:rPr>
          <w:lang w:val="en-US"/>
        </w:rPr>
        <w:t xml:space="preserve">, the purpose </w:t>
      </w:r>
      <w:r w:rsidR="00240AD2">
        <w:rPr>
          <w:lang w:val="en-US"/>
        </w:rPr>
        <w:t xml:space="preserve">of this </w:t>
      </w:r>
      <w:r w:rsidR="00B227BF">
        <w:rPr>
          <w:lang w:val="en-US"/>
        </w:rPr>
        <w:t>study</w:t>
      </w:r>
      <w:r w:rsidR="0046479B">
        <w:rPr>
          <w:lang w:val="en-US"/>
        </w:rPr>
        <w:t xml:space="preserve">: </w:t>
      </w:r>
    </w:p>
    <w:p w14:paraId="5B902CC2" w14:textId="66F25536" w:rsidR="00A55658" w:rsidRDefault="0046479B" w:rsidP="00A55658">
      <w:pPr>
        <w:ind w:left="851" w:right="800"/>
        <w:rPr>
          <w:i/>
          <w:color w:val="FF0000"/>
          <w:lang w:val="en-US"/>
        </w:rPr>
      </w:pPr>
      <w:r w:rsidRPr="00C55C85">
        <w:rPr>
          <w:i/>
          <w:lang w:val="en-US"/>
        </w:rPr>
        <w:t>Is</w:t>
      </w:r>
      <w:r w:rsidR="00A55658" w:rsidRPr="00C55C85">
        <w:rPr>
          <w:i/>
          <w:lang w:val="en-US"/>
        </w:rPr>
        <w:t xml:space="preserve"> </w:t>
      </w:r>
      <w:r w:rsidR="00A55658" w:rsidRPr="00C55C85">
        <w:rPr>
          <w:i/>
          <w:color w:val="FF0000"/>
          <w:lang w:val="en-US"/>
        </w:rPr>
        <w:t xml:space="preserve">XXX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r w:rsidR="00A55658" w:rsidRPr="00C55C85">
        <w:rPr>
          <w:i/>
          <w:color w:val="FF0000"/>
          <w:lang w:val="en-US"/>
        </w:rPr>
        <w:t xml:space="preserve"> </w:t>
      </w:r>
      <w:proofErr w:type="spellStart"/>
      <w:r w:rsidR="00A55658" w:rsidRPr="00C55C85">
        <w:rPr>
          <w:i/>
          <w:color w:val="FF0000"/>
          <w:lang w:val="en-US"/>
        </w:rPr>
        <w:t>XXX</w:t>
      </w:r>
      <w:proofErr w:type="spellEnd"/>
    </w:p>
    <w:p w14:paraId="749FDD52" w14:textId="26534314" w:rsidR="00B227BF" w:rsidRPr="00C55C85" w:rsidRDefault="00B227BF" w:rsidP="00A55658">
      <w:pPr>
        <w:rPr>
          <w:lang w:val="en-US"/>
        </w:rPr>
      </w:pPr>
      <w:r w:rsidRPr="009E3873">
        <w:rPr>
          <w:lang w:val="en-US"/>
        </w:rPr>
        <w:t>T</w:t>
      </w:r>
      <w:r w:rsidR="009E3873" w:rsidRPr="009E3873">
        <w:rPr>
          <w:lang w:val="en-US"/>
        </w:rPr>
        <w:t xml:space="preserve">o be able to </w:t>
      </w:r>
      <w:r w:rsidR="00386E0C">
        <w:rPr>
          <w:lang w:val="en-US"/>
        </w:rPr>
        <w:t>fulfil</w:t>
      </w:r>
      <w:r w:rsidR="009E3873">
        <w:rPr>
          <w:lang w:val="en-US"/>
        </w:rPr>
        <w:t xml:space="preserve"> the purpose</w:t>
      </w:r>
      <w:r w:rsidR="000754A8">
        <w:rPr>
          <w:lang w:val="en-US"/>
        </w:rPr>
        <w:t xml:space="preserve">, it has been broken down into </w:t>
      </w:r>
      <w:r w:rsidR="000754A8" w:rsidRPr="000754A8">
        <w:rPr>
          <w:color w:val="FF0000"/>
          <w:szCs w:val="24"/>
          <w:lang w:val="en-US"/>
        </w:rPr>
        <w:t>X</w:t>
      </w:r>
      <w:r w:rsidR="000754A8" w:rsidRPr="000754A8">
        <w:rPr>
          <w:lang w:val="en-US"/>
        </w:rPr>
        <w:t xml:space="preserve"> </w:t>
      </w:r>
      <w:r w:rsidR="000754A8">
        <w:rPr>
          <w:lang w:val="en-US"/>
        </w:rPr>
        <w:t xml:space="preserve">questions. </w:t>
      </w:r>
      <w:r w:rsidR="003D4CCE" w:rsidRPr="00C55C85">
        <w:rPr>
          <w:color w:val="FF0000"/>
          <w:lang w:val="en-US"/>
        </w:rPr>
        <w:t>Discuss and arg</w:t>
      </w:r>
      <w:r w:rsidR="00DD56E8">
        <w:rPr>
          <w:color w:val="FF0000"/>
          <w:lang w:val="en-US"/>
        </w:rPr>
        <w:t xml:space="preserve">ue your way to the first </w:t>
      </w:r>
      <w:r w:rsidR="00FB169D">
        <w:rPr>
          <w:color w:val="FF0000"/>
          <w:lang w:val="en-US"/>
        </w:rPr>
        <w:t>research question</w:t>
      </w:r>
      <w:r w:rsidR="003D4CCE" w:rsidRPr="00C55C85">
        <w:rPr>
          <w:lang w:val="en-US"/>
        </w:rPr>
        <w:t>.</w:t>
      </w:r>
      <w:r w:rsidR="00C80682" w:rsidRPr="00C55C85">
        <w:rPr>
          <w:lang w:val="en-US"/>
        </w:rPr>
        <w:t xml:space="preserve"> </w:t>
      </w:r>
      <w:r w:rsidR="00556BFF">
        <w:rPr>
          <w:lang w:val="en-US"/>
        </w:rPr>
        <w:t>Hence</w:t>
      </w:r>
      <w:r w:rsidR="00C80682" w:rsidRPr="00C55C85">
        <w:rPr>
          <w:lang w:val="en-US"/>
        </w:rPr>
        <w:t xml:space="preserve">, the study’s </w:t>
      </w:r>
      <w:r w:rsidR="00B05538" w:rsidRPr="00C55C85">
        <w:rPr>
          <w:lang w:val="en-US"/>
        </w:rPr>
        <w:t xml:space="preserve">first research questions </w:t>
      </w:r>
      <w:proofErr w:type="gramStart"/>
      <w:r w:rsidR="00B05538" w:rsidRPr="00C55C85">
        <w:rPr>
          <w:lang w:val="en-US"/>
        </w:rPr>
        <w:t>is</w:t>
      </w:r>
      <w:proofErr w:type="gramEnd"/>
      <w:r w:rsidR="00B05538" w:rsidRPr="00C55C85">
        <w:rPr>
          <w:lang w:val="en-US"/>
        </w:rPr>
        <w:t xml:space="preserve">: </w:t>
      </w:r>
    </w:p>
    <w:p w14:paraId="5BBC7514" w14:textId="77777777" w:rsidR="00A55658" w:rsidRPr="00D175B5" w:rsidRDefault="00A55658" w:rsidP="00A55658">
      <w:pPr>
        <w:pStyle w:val="ListParagraph"/>
        <w:numPr>
          <w:ilvl w:val="0"/>
          <w:numId w:val="6"/>
        </w:numPr>
        <w:overflowPunct w:val="0"/>
        <w:autoSpaceDE w:val="0"/>
        <w:autoSpaceDN w:val="0"/>
        <w:adjustRightInd w:val="0"/>
        <w:spacing w:before="0" w:beforeAutospacing="0" w:after="240" w:afterAutospacing="0" w:line="240" w:lineRule="auto"/>
        <w:textAlignment w:val="baseline"/>
        <w:rPr>
          <w:rFonts w:ascii="Georgia" w:hAnsi="Georgia"/>
          <w:color w:val="FF0000"/>
        </w:rPr>
      </w:pPr>
      <w:r w:rsidRPr="00D175B5">
        <w:rPr>
          <w:rFonts w:ascii="Georgia" w:hAnsi="Georgia"/>
          <w:color w:val="FF0000"/>
        </w:rPr>
        <w:t>XXX</w:t>
      </w:r>
    </w:p>
    <w:p w14:paraId="0E2A74F7" w14:textId="238E4B41" w:rsidR="00556BFF" w:rsidRPr="00C55C85" w:rsidRDefault="00556BFF" w:rsidP="00556BFF">
      <w:pPr>
        <w:rPr>
          <w:lang w:val="en-US"/>
        </w:rPr>
      </w:pPr>
      <w:bookmarkStart w:id="18" w:name="_Hlk31181609"/>
      <w:r w:rsidRPr="00C55C85">
        <w:rPr>
          <w:color w:val="FF0000"/>
          <w:lang w:val="en-US"/>
        </w:rPr>
        <w:t>Discuss and arg</w:t>
      </w:r>
      <w:r>
        <w:rPr>
          <w:color w:val="FF0000"/>
          <w:lang w:val="en-US"/>
        </w:rPr>
        <w:t>ue your way to the second research question</w:t>
      </w:r>
      <w:r w:rsidRPr="00C55C85">
        <w:rPr>
          <w:lang w:val="en-US"/>
        </w:rPr>
        <w:t xml:space="preserve">. </w:t>
      </w:r>
      <w:r>
        <w:rPr>
          <w:lang w:val="en-US"/>
        </w:rPr>
        <w:t>Hence</w:t>
      </w:r>
      <w:r w:rsidRPr="00C55C85">
        <w:rPr>
          <w:lang w:val="en-US"/>
        </w:rPr>
        <w:t xml:space="preserve">, the </w:t>
      </w:r>
      <w:r>
        <w:rPr>
          <w:lang w:val="en-US"/>
        </w:rPr>
        <w:t>second</w:t>
      </w:r>
      <w:r w:rsidRPr="00C55C85">
        <w:rPr>
          <w:lang w:val="en-US"/>
        </w:rPr>
        <w:t xml:space="preserve"> research questions </w:t>
      </w:r>
      <w:proofErr w:type="gramStart"/>
      <w:r w:rsidRPr="00C55C85">
        <w:rPr>
          <w:lang w:val="en-US"/>
        </w:rPr>
        <w:t>is</w:t>
      </w:r>
      <w:proofErr w:type="gramEnd"/>
      <w:r w:rsidRPr="00C55C85">
        <w:rPr>
          <w:lang w:val="en-US"/>
        </w:rPr>
        <w:t xml:space="preserve">: </w:t>
      </w:r>
    </w:p>
    <w:bookmarkEnd w:id="18"/>
    <w:p w14:paraId="67E466B1" w14:textId="0DD5CE19" w:rsidR="00A55658" w:rsidRPr="00556BFF" w:rsidRDefault="00A55658" w:rsidP="00A55658">
      <w:pPr>
        <w:rPr>
          <w:lang w:val="en-US"/>
        </w:rPr>
      </w:pPr>
    </w:p>
    <w:p w14:paraId="404479C1" w14:textId="77777777" w:rsidR="00A55658" w:rsidRPr="00556BFF" w:rsidRDefault="00A55658" w:rsidP="00A55658">
      <w:pPr>
        <w:pStyle w:val="ListParagraph"/>
        <w:numPr>
          <w:ilvl w:val="0"/>
          <w:numId w:val="6"/>
        </w:numPr>
        <w:overflowPunct w:val="0"/>
        <w:autoSpaceDE w:val="0"/>
        <w:autoSpaceDN w:val="0"/>
        <w:adjustRightInd w:val="0"/>
        <w:spacing w:before="0" w:beforeAutospacing="0" w:after="240" w:afterAutospacing="0" w:line="240" w:lineRule="auto"/>
        <w:textAlignment w:val="baseline"/>
        <w:rPr>
          <w:rFonts w:ascii="Georgia" w:hAnsi="Georgia"/>
          <w:color w:val="FF0000"/>
          <w:lang w:val="en-US"/>
        </w:rPr>
      </w:pPr>
      <w:r w:rsidRPr="00556BFF">
        <w:rPr>
          <w:rFonts w:ascii="Georgia" w:hAnsi="Georgia"/>
          <w:color w:val="FF0000"/>
          <w:lang w:val="en-US"/>
        </w:rPr>
        <w:t>XXX</w:t>
      </w:r>
    </w:p>
    <w:p w14:paraId="1DFFB8B5" w14:textId="74C15CF9" w:rsidR="00A55658" w:rsidRPr="00556BFF" w:rsidRDefault="00556BFF" w:rsidP="00A55658">
      <w:pPr>
        <w:rPr>
          <w:lang w:val="en-US"/>
        </w:rPr>
      </w:pPr>
      <w:r w:rsidRPr="00556BFF">
        <w:rPr>
          <w:color w:val="FF0000"/>
          <w:lang w:val="en-US"/>
        </w:rPr>
        <w:t xml:space="preserve">Discuss and argue your way to the </w:t>
      </w:r>
      <w:r>
        <w:rPr>
          <w:color w:val="FF0000"/>
          <w:lang w:val="en-US"/>
        </w:rPr>
        <w:t>third</w:t>
      </w:r>
      <w:r w:rsidRPr="00556BFF">
        <w:rPr>
          <w:color w:val="FF0000"/>
          <w:lang w:val="en-US"/>
        </w:rPr>
        <w:t xml:space="preserve"> research question. </w:t>
      </w:r>
      <w:r w:rsidRPr="00556BFF">
        <w:rPr>
          <w:lang w:val="en-US"/>
        </w:rPr>
        <w:t xml:space="preserve">Hence, the third research questions </w:t>
      </w:r>
      <w:proofErr w:type="gramStart"/>
      <w:r w:rsidRPr="00556BFF">
        <w:rPr>
          <w:lang w:val="en-US"/>
        </w:rPr>
        <w:t>is</w:t>
      </w:r>
      <w:proofErr w:type="gramEnd"/>
      <w:r w:rsidRPr="00556BFF">
        <w:rPr>
          <w:lang w:val="en-US"/>
        </w:rPr>
        <w:t xml:space="preserve">: </w:t>
      </w:r>
    </w:p>
    <w:p w14:paraId="765DB830" w14:textId="77777777" w:rsidR="00A55658" w:rsidRPr="00D175B5" w:rsidRDefault="00A55658" w:rsidP="00A55658">
      <w:pPr>
        <w:pStyle w:val="ListParagraph"/>
        <w:numPr>
          <w:ilvl w:val="0"/>
          <w:numId w:val="6"/>
        </w:numPr>
        <w:overflowPunct w:val="0"/>
        <w:autoSpaceDE w:val="0"/>
        <w:autoSpaceDN w:val="0"/>
        <w:adjustRightInd w:val="0"/>
        <w:spacing w:before="0" w:beforeAutospacing="0" w:after="240" w:afterAutospacing="0" w:line="240" w:lineRule="auto"/>
        <w:textAlignment w:val="baseline"/>
        <w:rPr>
          <w:rFonts w:ascii="Georgia" w:hAnsi="Georgia"/>
          <w:color w:val="FF0000"/>
        </w:rPr>
      </w:pPr>
      <w:r w:rsidRPr="00D175B5">
        <w:rPr>
          <w:rFonts w:ascii="Georgia" w:hAnsi="Georgia"/>
          <w:color w:val="FF0000"/>
        </w:rPr>
        <w:t>XXX</w:t>
      </w:r>
    </w:p>
    <w:p w14:paraId="48C601CB" w14:textId="12BDF56C" w:rsidR="00BB576F" w:rsidRPr="00501BCB" w:rsidRDefault="00BB576F" w:rsidP="00A55658">
      <w:pPr>
        <w:rPr>
          <w:lang w:val="en-US"/>
        </w:rPr>
      </w:pPr>
      <w:r w:rsidRPr="00501BCB">
        <w:rPr>
          <w:lang w:val="en-US"/>
        </w:rPr>
        <w:t>To answer the</w:t>
      </w:r>
      <w:r w:rsidR="00B05538">
        <w:rPr>
          <w:lang w:val="en-US"/>
        </w:rPr>
        <w:t xml:space="preserve"> questions </w:t>
      </w:r>
      <w:r w:rsidR="00663AA1">
        <w:rPr>
          <w:lang w:val="en-US"/>
        </w:rPr>
        <w:t>and thereby fulfilling the purpose</w:t>
      </w:r>
      <w:r w:rsidR="00950B1A">
        <w:rPr>
          <w:lang w:val="en-US"/>
        </w:rPr>
        <w:t>,</w:t>
      </w:r>
      <w:r w:rsidR="00EA0CDD">
        <w:rPr>
          <w:lang w:val="en-US"/>
        </w:rPr>
        <w:t xml:space="preserve"> a case study will be</w:t>
      </w:r>
      <w:r w:rsidR="003875FD">
        <w:rPr>
          <w:lang w:val="en-US"/>
        </w:rPr>
        <w:t xml:space="preserve"> conducted</w:t>
      </w:r>
      <w:r w:rsidR="005F2089" w:rsidRPr="005F2089">
        <w:rPr>
          <w:color w:val="FF0000"/>
          <w:lang w:val="en-US"/>
        </w:rPr>
        <w:t xml:space="preserve"> </w:t>
      </w:r>
      <w:r w:rsidR="005F2089">
        <w:rPr>
          <w:color w:val="FF0000"/>
          <w:lang w:val="en-US"/>
        </w:rPr>
        <w:t xml:space="preserve">at </w:t>
      </w:r>
      <w:r w:rsidR="005F2089" w:rsidRPr="005F2089">
        <w:rPr>
          <w:color w:val="FF0000"/>
          <w:lang w:val="en-US"/>
        </w:rPr>
        <w:t>X</w:t>
      </w:r>
      <w:r w:rsidR="005F2089">
        <w:rPr>
          <w:lang w:val="en-US"/>
        </w:rPr>
        <w:t>.</w:t>
      </w:r>
    </w:p>
    <w:p w14:paraId="5A651C5B" w14:textId="47AA6653" w:rsidR="00A55658" w:rsidRDefault="002335E3" w:rsidP="00A55658">
      <w:pPr>
        <w:pStyle w:val="Heading2"/>
        <w:numPr>
          <w:ilvl w:val="1"/>
          <w:numId w:val="4"/>
        </w:numPr>
        <w:overflowPunct w:val="0"/>
        <w:autoSpaceDE w:val="0"/>
        <w:autoSpaceDN w:val="0"/>
        <w:adjustRightInd w:val="0"/>
        <w:spacing w:after="0"/>
        <w:textAlignment w:val="baseline"/>
      </w:pPr>
      <w:bookmarkStart w:id="19" w:name="_Toc284589486"/>
      <w:r w:rsidRPr="001265F4">
        <w:rPr>
          <w:lang w:val="en-US"/>
        </w:rPr>
        <w:lastRenderedPageBreak/>
        <w:t>The scope</w:t>
      </w:r>
      <w:r w:rsidR="00A55658" w:rsidRPr="001265F4">
        <w:rPr>
          <w:lang w:val="en-US"/>
        </w:rPr>
        <w:t xml:space="preserve"> </w:t>
      </w:r>
      <w:bookmarkEnd w:id="19"/>
      <w:r w:rsidR="00E03D56" w:rsidRPr="001265F4">
        <w:rPr>
          <w:lang w:val="en-US"/>
        </w:rPr>
        <w:t>and delimitations</w:t>
      </w:r>
    </w:p>
    <w:p w14:paraId="6ACF60A1" w14:textId="131B1A2B" w:rsidR="00306FBE" w:rsidRPr="00C63AA9" w:rsidRDefault="00FC2BAA" w:rsidP="00A55658">
      <w:pPr>
        <w:pStyle w:val="Text"/>
        <w:rPr>
          <w:rFonts w:ascii="Georgia" w:hAnsi="Georgia"/>
          <w:color w:val="FF0000"/>
          <w:sz w:val="20"/>
          <w:lang w:val="en-US"/>
        </w:rPr>
      </w:pPr>
      <w:r w:rsidRPr="00C63AA9">
        <w:rPr>
          <w:rFonts w:ascii="Georgia" w:hAnsi="Georgia"/>
          <w:color w:val="FF0000"/>
          <w:sz w:val="20"/>
          <w:lang w:val="en-US"/>
        </w:rPr>
        <w:t xml:space="preserve">Here you should </w:t>
      </w:r>
      <w:r w:rsidR="00C63AA9" w:rsidRPr="00C63AA9">
        <w:rPr>
          <w:rFonts w:ascii="Georgia" w:hAnsi="Georgia"/>
          <w:color w:val="FF0000"/>
          <w:sz w:val="20"/>
          <w:lang w:val="en-US"/>
        </w:rPr>
        <w:t>fill i</w:t>
      </w:r>
      <w:r w:rsidR="00C63AA9">
        <w:rPr>
          <w:rFonts w:ascii="Georgia" w:hAnsi="Georgia"/>
          <w:color w:val="FF0000"/>
          <w:sz w:val="20"/>
          <w:lang w:val="en-US"/>
        </w:rPr>
        <w:t xml:space="preserve">n the gaps </w:t>
      </w:r>
      <w:r w:rsidR="00BE63D8">
        <w:rPr>
          <w:rFonts w:ascii="Georgia" w:hAnsi="Georgia"/>
          <w:color w:val="FF0000"/>
          <w:sz w:val="20"/>
          <w:lang w:val="en-US"/>
        </w:rPr>
        <w:t xml:space="preserve">concerning the purpose and research questions by describing </w:t>
      </w:r>
      <w:r w:rsidR="0091068C">
        <w:rPr>
          <w:rFonts w:ascii="Georgia" w:hAnsi="Georgia"/>
          <w:color w:val="FF0000"/>
          <w:sz w:val="20"/>
          <w:lang w:val="en-US"/>
        </w:rPr>
        <w:t>what the study entails, and eve</w:t>
      </w:r>
      <w:r w:rsidR="00AA1E65">
        <w:rPr>
          <w:rFonts w:ascii="Georgia" w:hAnsi="Georgia"/>
          <w:color w:val="FF0000"/>
          <w:sz w:val="20"/>
          <w:lang w:val="en-US"/>
        </w:rPr>
        <w:t>n</w:t>
      </w:r>
      <w:r w:rsidR="0091068C">
        <w:rPr>
          <w:rFonts w:ascii="Georgia" w:hAnsi="Georgia"/>
          <w:color w:val="FF0000"/>
          <w:sz w:val="20"/>
          <w:lang w:val="en-US"/>
        </w:rPr>
        <w:t xml:space="preserve"> more importantly, what the study </w:t>
      </w:r>
      <w:r w:rsidR="0091068C" w:rsidRPr="0091068C">
        <w:rPr>
          <w:rFonts w:ascii="Georgia" w:hAnsi="Georgia"/>
          <w:i/>
          <w:iCs/>
          <w:color w:val="FF0000"/>
          <w:sz w:val="20"/>
          <w:lang w:val="en-US"/>
        </w:rPr>
        <w:t>does not</w:t>
      </w:r>
      <w:r w:rsidR="0091068C">
        <w:rPr>
          <w:rFonts w:ascii="Georgia" w:hAnsi="Georgia"/>
          <w:color w:val="FF0000"/>
          <w:sz w:val="20"/>
          <w:lang w:val="en-US"/>
        </w:rPr>
        <w:t xml:space="preserve"> entail. </w:t>
      </w:r>
      <w:r w:rsidR="00BE4E8F">
        <w:rPr>
          <w:rFonts w:ascii="Georgia" w:hAnsi="Georgia"/>
          <w:color w:val="FF0000"/>
          <w:sz w:val="20"/>
          <w:lang w:val="en-US"/>
        </w:rPr>
        <w:t>Keep in mind that</w:t>
      </w:r>
      <w:r w:rsidR="002968F6">
        <w:rPr>
          <w:rFonts w:ascii="Georgia" w:hAnsi="Georgia"/>
          <w:color w:val="FF0000"/>
          <w:sz w:val="20"/>
          <w:lang w:val="en-US"/>
        </w:rPr>
        <w:t xml:space="preserve"> </w:t>
      </w:r>
      <w:del w:id="20" w:author="Author">
        <w:r w:rsidR="001265F4" w:rsidDel="008E2A34">
          <w:rPr>
            <w:rFonts w:ascii="Georgia" w:hAnsi="Georgia"/>
            <w:color w:val="FF0000"/>
            <w:sz w:val="20"/>
            <w:lang w:val="en-US"/>
          </w:rPr>
          <w:delText xml:space="preserve">the </w:delText>
        </w:r>
      </w:del>
      <w:ins w:id="21" w:author="Author">
        <w:r w:rsidR="008E2A34">
          <w:rPr>
            <w:rFonts w:ascii="Georgia" w:hAnsi="Georgia"/>
            <w:color w:val="FF0000"/>
            <w:sz w:val="20"/>
            <w:lang w:val="en-US"/>
          </w:rPr>
          <w:t xml:space="preserve">a </w:t>
        </w:r>
      </w:ins>
      <w:del w:id="22" w:author="Author">
        <w:r w:rsidR="002E0E53" w:rsidDel="008E2A34">
          <w:rPr>
            <w:rFonts w:ascii="Georgia" w:hAnsi="Georgia"/>
            <w:color w:val="FF0000"/>
            <w:sz w:val="20"/>
            <w:lang w:val="en-US"/>
          </w:rPr>
          <w:delText xml:space="preserve">more </w:delText>
        </w:r>
      </w:del>
      <w:r w:rsidR="002E0E53">
        <w:rPr>
          <w:rFonts w:ascii="Georgia" w:hAnsi="Georgia"/>
          <w:color w:val="FF0000"/>
          <w:sz w:val="20"/>
          <w:lang w:val="en-US"/>
        </w:rPr>
        <w:t xml:space="preserve">thorough </w:t>
      </w:r>
      <w:ins w:id="23" w:author="Author">
        <w:r w:rsidR="008E2A34">
          <w:rPr>
            <w:rFonts w:ascii="Georgia" w:hAnsi="Georgia"/>
            <w:color w:val="FF0000"/>
            <w:sz w:val="20"/>
            <w:lang w:val="en-US"/>
          </w:rPr>
          <w:t xml:space="preserve">and coherent </w:t>
        </w:r>
      </w:ins>
      <w:del w:id="24" w:author="Author">
        <w:r w:rsidR="002E0E53" w:rsidDel="008E2A34">
          <w:rPr>
            <w:rFonts w:ascii="Georgia" w:hAnsi="Georgia"/>
            <w:color w:val="FF0000"/>
            <w:sz w:val="20"/>
            <w:lang w:val="en-US"/>
          </w:rPr>
          <w:delText>the</w:delText>
        </w:r>
        <w:r w:rsidR="002968F6" w:rsidDel="008E2A34">
          <w:rPr>
            <w:rFonts w:ascii="Georgia" w:hAnsi="Georgia"/>
            <w:color w:val="FF0000"/>
            <w:sz w:val="20"/>
            <w:lang w:val="en-US"/>
          </w:rPr>
          <w:delText xml:space="preserve"> </w:delText>
        </w:r>
      </w:del>
      <w:r w:rsidR="002968F6">
        <w:rPr>
          <w:rFonts w:ascii="Georgia" w:hAnsi="Georgia"/>
          <w:color w:val="FF0000"/>
          <w:sz w:val="20"/>
          <w:lang w:val="en-US"/>
        </w:rPr>
        <w:t xml:space="preserve">problem </w:t>
      </w:r>
      <w:r w:rsidR="00AE63B5">
        <w:rPr>
          <w:rFonts w:ascii="Georgia" w:hAnsi="Georgia"/>
          <w:color w:val="FF0000"/>
          <w:sz w:val="20"/>
          <w:lang w:val="en-US"/>
        </w:rPr>
        <w:t>statement section</w:t>
      </w:r>
      <w:r w:rsidR="002968F6">
        <w:rPr>
          <w:rFonts w:ascii="Georgia" w:hAnsi="Georgia"/>
          <w:color w:val="FF0000"/>
          <w:sz w:val="20"/>
          <w:lang w:val="en-US"/>
        </w:rPr>
        <w:t xml:space="preserve"> </w:t>
      </w:r>
      <w:del w:id="25" w:author="Author">
        <w:r w:rsidR="002E0E53" w:rsidDel="008E2A34">
          <w:rPr>
            <w:rFonts w:ascii="Georgia" w:hAnsi="Georgia"/>
            <w:color w:val="FF0000"/>
            <w:sz w:val="20"/>
            <w:lang w:val="en-US"/>
          </w:rPr>
          <w:delText>is, the</w:delText>
        </w:r>
      </w:del>
      <w:ins w:id="26" w:author="Author">
        <w:r w:rsidR="008E2A34">
          <w:rPr>
            <w:rFonts w:ascii="Georgia" w:hAnsi="Georgia"/>
            <w:color w:val="FF0000"/>
            <w:sz w:val="20"/>
            <w:lang w:val="en-US"/>
          </w:rPr>
          <w:t>will result in</w:t>
        </w:r>
      </w:ins>
      <w:r w:rsidR="002E0E53">
        <w:rPr>
          <w:rFonts w:ascii="Georgia" w:hAnsi="Georgia"/>
          <w:color w:val="FF0000"/>
          <w:sz w:val="20"/>
          <w:lang w:val="en-US"/>
        </w:rPr>
        <w:t xml:space="preserve"> less </w:t>
      </w:r>
      <w:del w:id="27" w:author="Author">
        <w:r w:rsidR="00306FBE" w:rsidDel="008E2A34">
          <w:rPr>
            <w:rFonts w:ascii="Georgia" w:hAnsi="Georgia"/>
            <w:color w:val="FF0000"/>
            <w:sz w:val="20"/>
            <w:lang w:val="en-US"/>
          </w:rPr>
          <w:delText xml:space="preserve">the </w:delText>
        </w:r>
      </w:del>
      <w:r w:rsidR="00306FBE">
        <w:rPr>
          <w:rFonts w:ascii="Georgia" w:hAnsi="Georgia"/>
          <w:color w:val="FF0000"/>
          <w:sz w:val="20"/>
          <w:lang w:val="en-US"/>
        </w:rPr>
        <w:t xml:space="preserve">need for </w:t>
      </w:r>
      <w:r w:rsidR="00E03D56">
        <w:rPr>
          <w:rFonts w:ascii="Georgia" w:hAnsi="Georgia"/>
          <w:color w:val="FF0000"/>
          <w:sz w:val="20"/>
          <w:lang w:val="en-US"/>
        </w:rPr>
        <w:t>delimitations</w:t>
      </w:r>
      <w:r w:rsidR="00306FBE">
        <w:rPr>
          <w:rFonts w:ascii="Georgia" w:hAnsi="Georgia"/>
          <w:color w:val="FF0000"/>
          <w:sz w:val="20"/>
          <w:lang w:val="en-US"/>
        </w:rPr>
        <w:t xml:space="preserve">. </w:t>
      </w:r>
    </w:p>
    <w:p w14:paraId="6889CB97" w14:textId="77777777" w:rsidR="00A55658" w:rsidRPr="00C63AA9" w:rsidRDefault="00A55658" w:rsidP="00A55658">
      <w:pPr>
        <w:rPr>
          <w:color w:val="FF0000"/>
          <w:lang w:val="en-US"/>
        </w:rPr>
      </w:pPr>
      <w:r w:rsidRPr="00C63AA9">
        <w:rPr>
          <w:color w:val="FF0000"/>
          <w:lang w:val="en-US"/>
        </w:rPr>
        <w:t xml:space="preserve">XXX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roofErr w:type="spellStart"/>
      <w:r w:rsidRPr="00C63AA9">
        <w:rPr>
          <w:color w:val="FF0000"/>
          <w:lang w:val="en-US"/>
        </w:rPr>
        <w:t>XXX</w:t>
      </w:r>
      <w:proofErr w:type="spellEnd"/>
      <w:r w:rsidRPr="00C63AA9">
        <w:rPr>
          <w:color w:val="FF0000"/>
          <w:lang w:val="en-US"/>
        </w:rPr>
        <w:t xml:space="preserve"> </w:t>
      </w:r>
    </w:p>
    <w:p w14:paraId="095455B9" w14:textId="6B8EF66D" w:rsidR="00A55658" w:rsidRPr="00631A81" w:rsidRDefault="00A55658" w:rsidP="00A55658">
      <w:pPr>
        <w:ind w:left="1134" w:hanging="1134"/>
        <w:rPr>
          <w:lang w:val="en-US"/>
        </w:rPr>
      </w:pPr>
      <w:r w:rsidRPr="00631A81">
        <w:rPr>
          <w:b/>
          <w:lang w:val="en-US"/>
        </w:rPr>
        <w:t>Figur</w:t>
      </w:r>
      <w:r w:rsidR="00E03D56" w:rsidRPr="00631A81">
        <w:rPr>
          <w:b/>
          <w:lang w:val="en-US"/>
        </w:rPr>
        <w:t>e</w:t>
      </w:r>
      <w:r w:rsidRPr="00631A81">
        <w:rPr>
          <w:b/>
          <w:lang w:val="en-US"/>
        </w:rPr>
        <w:t xml:space="preserve"> X</w:t>
      </w:r>
      <w:r w:rsidRPr="00631A81">
        <w:rPr>
          <w:lang w:val="en-US"/>
        </w:rPr>
        <w:tab/>
      </w:r>
      <w:r w:rsidR="002335E3" w:rsidRPr="00631A81">
        <w:rPr>
          <w:lang w:val="en-US"/>
        </w:rPr>
        <w:t>The scope</w:t>
      </w:r>
      <w:r w:rsidRPr="00631A81">
        <w:rPr>
          <w:lang w:val="en-US"/>
        </w:rPr>
        <w:t xml:space="preserve"> </w:t>
      </w:r>
      <w:r w:rsidR="00E03D56" w:rsidRPr="00631A81">
        <w:rPr>
          <w:lang w:val="en-US"/>
        </w:rPr>
        <w:t>and delimitations</w:t>
      </w:r>
      <w:r w:rsidR="00631A81">
        <w:rPr>
          <w:lang w:val="en-US"/>
        </w:rPr>
        <w:t xml:space="preserve"> of the study</w:t>
      </w:r>
    </w:p>
    <w:p w14:paraId="036942F9" w14:textId="77777777" w:rsidR="00A55658" w:rsidRPr="00E03D56" w:rsidRDefault="00A55658" w:rsidP="00A55658">
      <w:pPr>
        <w:rPr>
          <w:color w:val="FF0000"/>
          <w:lang w:val="en-US"/>
        </w:rPr>
      </w:pPr>
      <w:r w:rsidRPr="00E03D56">
        <w:rPr>
          <w:color w:val="FF0000"/>
          <w:lang w:val="en-US"/>
        </w:rPr>
        <w:t xml:space="preserve">XXX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roofErr w:type="spellStart"/>
      <w:r w:rsidRPr="00E03D56">
        <w:rPr>
          <w:color w:val="FF0000"/>
          <w:lang w:val="en-US"/>
        </w:rPr>
        <w:t>XXX</w:t>
      </w:r>
      <w:proofErr w:type="spellEnd"/>
      <w:r w:rsidRPr="00E03D56">
        <w:rPr>
          <w:color w:val="FF0000"/>
          <w:lang w:val="en-US"/>
        </w:rPr>
        <w:t xml:space="preserve"> </w:t>
      </w:r>
    </w:p>
    <w:p w14:paraId="783AF6BD" w14:textId="77777777" w:rsidR="00A55658" w:rsidRDefault="00A55658" w:rsidP="00A55658">
      <w:pPr>
        <w:pStyle w:val="Heading2"/>
        <w:numPr>
          <w:ilvl w:val="1"/>
          <w:numId w:val="4"/>
        </w:numPr>
        <w:overflowPunct w:val="0"/>
        <w:autoSpaceDE w:val="0"/>
        <w:autoSpaceDN w:val="0"/>
        <w:adjustRightInd w:val="0"/>
        <w:spacing w:after="0"/>
        <w:textAlignment w:val="baseline"/>
      </w:pPr>
      <w:bookmarkStart w:id="28" w:name="_Toc284589487"/>
      <w:r w:rsidRPr="00E7630C">
        <w:t>Disposition</w:t>
      </w:r>
      <w:bookmarkEnd w:id="28"/>
    </w:p>
    <w:p w14:paraId="1EE76A7A" w14:textId="182C6242" w:rsidR="00D22912" w:rsidRPr="00D2650C" w:rsidRDefault="00D22912" w:rsidP="00A55658">
      <w:pPr>
        <w:pStyle w:val="Text"/>
        <w:rPr>
          <w:rFonts w:ascii="Georgia" w:hAnsi="Georgia"/>
          <w:color w:val="FF0000"/>
          <w:sz w:val="20"/>
          <w:lang w:val="en-US"/>
        </w:rPr>
      </w:pPr>
      <w:r w:rsidRPr="00D2650C">
        <w:rPr>
          <w:rFonts w:ascii="Georgia" w:hAnsi="Georgia"/>
          <w:color w:val="FF0000"/>
          <w:sz w:val="20"/>
          <w:lang w:val="en-US"/>
        </w:rPr>
        <w:t xml:space="preserve">Describe </w:t>
      </w:r>
      <w:r w:rsidR="00D2650C" w:rsidRPr="00D2650C">
        <w:rPr>
          <w:rFonts w:ascii="Georgia" w:hAnsi="Georgia"/>
          <w:color w:val="FF0000"/>
          <w:sz w:val="20"/>
          <w:lang w:val="en-US"/>
        </w:rPr>
        <w:t>how the</w:t>
      </w:r>
      <w:r w:rsidR="007129CE">
        <w:rPr>
          <w:rFonts w:ascii="Georgia" w:hAnsi="Georgia"/>
          <w:color w:val="FF0000"/>
          <w:sz w:val="20"/>
          <w:lang w:val="en-US"/>
        </w:rPr>
        <w:t xml:space="preserve"> </w:t>
      </w:r>
      <w:r w:rsidR="00F0172E">
        <w:rPr>
          <w:rFonts w:ascii="Georgia" w:hAnsi="Georgia"/>
          <w:color w:val="FF0000"/>
          <w:sz w:val="20"/>
          <w:lang w:val="en-US"/>
        </w:rPr>
        <w:t xml:space="preserve">remainder of the report is </w:t>
      </w:r>
      <w:del w:id="29" w:author="Author">
        <w:r w:rsidR="00F0172E" w:rsidDel="008E2A34">
          <w:rPr>
            <w:rFonts w:ascii="Georgia" w:hAnsi="Georgia"/>
            <w:color w:val="FF0000"/>
            <w:sz w:val="20"/>
            <w:lang w:val="en-US"/>
          </w:rPr>
          <w:delText>dispositioned</w:delText>
        </w:r>
      </w:del>
      <w:ins w:id="30" w:author="Author">
        <w:r w:rsidR="008E2A34">
          <w:rPr>
            <w:rFonts w:ascii="Georgia" w:hAnsi="Georgia"/>
            <w:color w:val="FF0000"/>
            <w:sz w:val="20"/>
            <w:lang w:val="en-US"/>
          </w:rPr>
          <w:t>structured</w:t>
        </w:r>
      </w:ins>
      <w:r w:rsidR="00F0172E">
        <w:rPr>
          <w:rFonts w:ascii="Georgia" w:hAnsi="Georgia"/>
          <w:color w:val="FF0000"/>
          <w:sz w:val="20"/>
          <w:lang w:val="en-US"/>
        </w:rPr>
        <w:t>, that is bri</w:t>
      </w:r>
      <w:r w:rsidR="009E5DFA">
        <w:rPr>
          <w:rFonts w:ascii="Georgia" w:hAnsi="Georgia"/>
          <w:color w:val="FF0000"/>
          <w:sz w:val="20"/>
          <w:lang w:val="en-US"/>
        </w:rPr>
        <w:t xml:space="preserve">efly explain how the </w:t>
      </w:r>
      <w:r w:rsidR="00342632">
        <w:rPr>
          <w:rFonts w:ascii="Georgia" w:hAnsi="Georgia"/>
          <w:color w:val="FF0000"/>
          <w:sz w:val="20"/>
          <w:lang w:val="en-US"/>
        </w:rPr>
        <w:t xml:space="preserve">report is </w:t>
      </w:r>
      <w:r w:rsidR="00E86E1C">
        <w:rPr>
          <w:rFonts w:ascii="Georgia" w:hAnsi="Georgia"/>
          <w:color w:val="FF0000"/>
          <w:sz w:val="20"/>
          <w:lang w:val="en-US"/>
        </w:rPr>
        <w:t>organized</w:t>
      </w:r>
      <w:r w:rsidR="00342632">
        <w:rPr>
          <w:rFonts w:ascii="Georgia" w:hAnsi="Georgia"/>
          <w:color w:val="FF0000"/>
          <w:sz w:val="20"/>
          <w:lang w:val="en-US"/>
        </w:rPr>
        <w:t xml:space="preserve"> to </w:t>
      </w:r>
      <w:r w:rsidR="000F28FF">
        <w:rPr>
          <w:rFonts w:ascii="Georgia" w:hAnsi="Georgia"/>
          <w:color w:val="FF0000"/>
          <w:sz w:val="20"/>
          <w:lang w:val="en-US"/>
        </w:rPr>
        <w:t>help the reader gain a</w:t>
      </w:r>
      <w:r w:rsidR="00AB2017">
        <w:rPr>
          <w:rFonts w:ascii="Georgia" w:hAnsi="Georgia"/>
          <w:color w:val="FF0000"/>
          <w:sz w:val="20"/>
          <w:lang w:val="en-US"/>
        </w:rPr>
        <w:t xml:space="preserve">n idea </w:t>
      </w:r>
      <w:r w:rsidR="00BD7508">
        <w:rPr>
          <w:rFonts w:ascii="Georgia" w:hAnsi="Georgia"/>
          <w:color w:val="FF0000"/>
          <w:sz w:val="20"/>
          <w:lang w:val="en-US"/>
        </w:rPr>
        <w:t xml:space="preserve">of the </w:t>
      </w:r>
      <w:r w:rsidR="003523F6">
        <w:rPr>
          <w:rFonts w:ascii="Georgia" w:hAnsi="Georgia"/>
          <w:color w:val="FF0000"/>
          <w:sz w:val="20"/>
          <w:lang w:val="en-US"/>
        </w:rPr>
        <w:t xml:space="preserve">structure of the report. </w:t>
      </w:r>
    </w:p>
    <w:p w14:paraId="0F88AB2D" w14:textId="77777777" w:rsidR="00A55658" w:rsidRPr="00D2650C" w:rsidRDefault="00A55658" w:rsidP="00A55658">
      <w:pPr>
        <w:rPr>
          <w:color w:val="FF0000"/>
          <w:lang w:val="en-US"/>
        </w:rPr>
      </w:pPr>
      <w:r w:rsidRPr="00D2650C">
        <w:rPr>
          <w:color w:val="FF0000"/>
          <w:lang w:val="en-US"/>
        </w:rPr>
        <w:t xml:space="preserve">XXX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roofErr w:type="spellStart"/>
      <w:r w:rsidRPr="00D2650C">
        <w:rPr>
          <w:color w:val="FF0000"/>
          <w:lang w:val="en-US"/>
        </w:rPr>
        <w:t>XXX</w:t>
      </w:r>
      <w:proofErr w:type="spellEnd"/>
      <w:r w:rsidRPr="00D2650C">
        <w:rPr>
          <w:color w:val="FF0000"/>
          <w:lang w:val="en-US"/>
        </w:rPr>
        <w:t xml:space="preserve"> </w:t>
      </w:r>
    </w:p>
    <w:p w14:paraId="091B958C" w14:textId="77777777" w:rsidR="00A55658" w:rsidRPr="00D2650C" w:rsidRDefault="00A55658" w:rsidP="00A55658">
      <w:pPr>
        <w:pStyle w:val="Nyckelord"/>
        <w:rPr>
          <w:rFonts w:ascii="Georgia" w:hAnsi="Georgia"/>
          <w:lang w:val="en-US"/>
        </w:rPr>
      </w:pPr>
    </w:p>
    <w:p w14:paraId="0244D82E" w14:textId="77777777" w:rsidR="00A55658" w:rsidRPr="00D2650C" w:rsidRDefault="00A55658" w:rsidP="00A55658">
      <w:pPr>
        <w:pStyle w:val="Text"/>
        <w:rPr>
          <w:lang w:val="en-US"/>
        </w:rPr>
      </w:pPr>
    </w:p>
    <w:p w14:paraId="262618A8" w14:textId="77777777" w:rsidR="00A55658" w:rsidRPr="00D2650C" w:rsidRDefault="00A55658" w:rsidP="00A55658">
      <w:pPr>
        <w:pStyle w:val="Text"/>
        <w:rPr>
          <w:lang w:val="en-US"/>
        </w:rPr>
        <w:sectPr w:rsidR="00A55658" w:rsidRPr="00D2650C" w:rsidSect="009D4219">
          <w:headerReference w:type="default" r:id="rId22"/>
          <w:footerReference w:type="default" r:id="rId23"/>
          <w:headerReference w:type="first" r:id="rId24"/>
          <w:pgSz w:w="11907" w:h="16840" w:code="9"/>
          <w:pgMar w:top="1418" w:right="1797" w:bottom="1503" w:left="1797" w:header="720" w:footer="720" w:gutter="0"/>
          <w:pgNumType w:start="1"/>
          <w:cols w:space="720"/>
        </w:sectPr>
      </w:pPr>
    </w:p>
    <w:p w14:paraId="1AD53BD5" w14:textId="33485AF1" w:rsidR="00DA2C29" w:rsidRPr="00D9058B" w:rsidRDefault="00A55658" w:rsidP="00A55658">
      <w:pPr>
        <w:pStyle w:val="Heading1"/>
      </w:pPr>
      <w:bookmarkStart w:id="31" w:name="_Toc284589488"/>
      <w:bookmarkStart w:id="32" w:name="_Toc72318538"/>
      <w:bookmarkStart w:id="33" w:name="_Toc72318610"/>
      <w:bookmarkStart w:id="34" w:name="_Ref119292018"/>
      <w:bookmarkStart w:id="35" w:name="_Ref119292051"/>
      <w:bookmarkStart w:id="36" w:name="_Ref119292306"/>
      <w:bookmarkStart w:id="37" w:name="_Toc337452363"/>
      <w:bookmarkStart w:id="38" w:name="_Ref341597176"/>
      <w:bookmarkStart w:id="39" w:name="_Ref341597198"/>
      <w:bookmarkStart w:id="40" w:name="_Toc336257342"/>
      <w:bookmarkStart w:id="41" w:name="_Toc336965280"/>
      <w:bookmarkStart w:id="42" w:name="_Toc337452364"/>
      <w:bookmarkStart w:id="43" w:name="_Ref341597274"/>
      <w:bookmarkStart w:id="44" w:name="_Ref341602864"/>
      <w:r>
        <w:lastRenderedPageBreak/>
        <w:t xml:space="preserve">Metod och </w:t>
      </w:r>
      <w:bookmarkEnd w:id="31"/>
      <w:r w:rsidR="00976D17">
        <w:t>implementation</w:t>
      </w:r>
    </w:p>
    <w:p w14:paraId="1F246176" w14:textId="200AD41A" w:rsidR="00DA2C29" w:rsidRPr="004A1D47" w:rsidRDefault="00DA2C29" w:rsidP="00A55658">
      <w:pPr>
        <w:rPr>
          <w:i/>
          <w:lang w:val="en-US"/>
        </w:rPr>
      </w:pPr>
      <w:r w:rsidRPr="004A1D47">
        <w:rPr>
          <w:i/>
          <w:lang w:val="en-US"/>
        </w:rPr>
        <w:t xml:space="preserve">The chapter </w:t>
      </w:r>
      <w:r w:rsidR="004A1D47" w:rsidRPr="004A1D47">
        <w:rPr>
          <w:i/>
          <w:lang w:val="en-US"/>
        </w:rPr>
        <w:t>provides an overview of the work process of the study</w:t>
      </w:r>
      <w:r w:rsidR="004A1D47">
        <w:rPr>
          <w:i/>
          <w:lang w:val="en-US"/>
        </w:rPr>
        <w:t>. Further</w:t>
      </w:r>
      <w:r w:rsidR="007B7C69">
        <w:rPr>
          <w:i/>
          <w:lang w:val="en-US"/>
        </w:rPr>
        <w:t>,</w:t>
      </w:r>
      <w:r w:rsidR="004A1D47">
        <w:rPr>
          <w:i/>
          <w:lang w:val="en-US"/>
        </w:rPr>
        <w:t xml:space="preserve"> </w:t>
      </w:r>
      <w:r w:rsidR="00865D18">
        <w:rPr>
          <w:i/>
          <w:lang w:val="en-US"/>
        </w:rPr>
        <w:t xml:space="preserve">the </w:t>
      </w:r>
      <w:r w:rsidR="00002348">
        <w:rPr>
          <w:i/>
          <w:lang w:val="en-US"/>
        </w:rPr>
        <w:t>approach and design of the study are described</w:t>
      </w:r>
      <w:r w:rsidR="002374BD">
        <w:rPr>
          <w:i/>
          <w:lang w:val="en-US"/>
        </w:rPr>
        <w:t xml:space="preserve"> as well as the </w:t>
      </w:r>
      <w:r w:rsidR="00C85BBE">
        <w:rPr>
          <w:i/>
          <w:lang w:val="en-US"/>
        </w:rPr>
        <w:t>data collection and data analysis. The chapter</w:t>
      </w:r>
      <w:r w:rsidR="000D762C">
        <w:rPr>
          <w:i/>
          <w:lang w:val="en-US"/>
        </w:rPr>
        <w:t xml:space="preserve"> ends with a discussion about the validity and reliability of the study. </w:t>
      </w:r>
      <w:r w:rsidRPr="004A1D47">
        <w:rPr>
          <w:i/>
          <w:lang w:val="en-US"/>
        </w:rPr>
        <w:t xml:space="preserve"> </w:t>
      </w:r>
    </w:p>
    <w:p w14:paraId="5D3332C5" w14:textId="77777777" w:rsidR="0092025E" w:rsidRPr="004A1D47" w:rsidRDefault="0092025E" w:rsidP="00A55658">
      <w:pPr>
        <w:rPr>
          <w:i/>
          <w:lang w:val="en-US"/>
        </w:rPr>
      </w:pPr>
    </w:p>
    <w:p w14:paraId="7B97B39E" w14:textId="77777777" w:rsidR="007B7C69" w:rsidRDefault="00682024" w:rsidP="00A55658">
      <w:pPr>
        <w:rPr>
          <w:color w:val="FF0000"/>
          <w:szCs w:val="24"/>
          <w:lang w:val="en-US"/>
        </w:rPr>
      </w:pPr>
      <w:r w:rsidRPr="00682024">
        <w:rPr>
          <w:color w:val="FF0000"/>
          <w:szCs w:val="24"/>
          <w:lang w:val="en-US"/>
        </w:rPr>
        <w:t>Here you should start b</w:t>
      </w:r>
      <w:r>
        <w:rPr>
          <w:color w:val="FF0000"/>
          <w:szCs w:val="24"/>
          <w:lang w:val="en-US"/>
        </w:rPr>
        <w:t>y mo</w:t>
      </w:r>
      <w:r w:rsidR="000E2F4A">
        <w:rPr>
          <w:color w:val="FF0000"/>
          <w:szCs w:val="24"/>
          <w:lang w:val="en-US"/>
        </w:rPr>
        <w:t xml:space="preserve">tivating and describing what type of study you have </w:t>
      </w:r>
      <w:r w:rsidR="003B4CBE">
        <w:rPr>
          <w:color w:val="FF0000"/>
          <w:szCs w:val="24"/>
          <w:lang w:val="en-US"/>
        </w:rPr>
        <w:t>conducted, e.g. a case study or an e</w:t>
      </w:r>
      <w:r w:rsidR="00FC0A6C" w:rsidRPr="00FC0A6C">
        <w:rPr>
          <w:color w:val="FF0000"/>
          <w:szCs w:val="24"/>
          <w:lang w:val="en-US"/>
        </w:rPr>
        <w:t>xperimental study</w:t>
      </w:r>
      <w:r w:rsidR="00471312">
        <w:rPr>
          <w:color w:val="FF0000"/>
          <w:szCs w:val="24"/>
          <w:lang w:val="en-US"/>
        </w:rPr>
        <w:t>,</w:t>
      </w:r>
      <w:r w:rsidR="00046E71">
        <w:rPr>
          <w:color w:val="FF0000"/>
          <w:szCs w:val="24"/>
          <w:lang w:val="en-US"/>
        </w:rPr>
        <w:t xml:space="preserve"> as well </w:t>
      </w:r>
      <w:r w:rsidR="00471312">
        <w:rPr>
          <w:color w:val="FF0000"/>
          <w:szCs w:val="24"/>
          <w:lang w:val="en-US"/>
        </w:rPr>
        <w:t xml:space="preserve">as </w:t>
      </w:r>
      <w:r w:rsidR="00046E71">
        <w:rPr>
          <w:color w:val="FF0000"/>
          <w:szCs w:val="24"/>
          <w:lang w:val="en-US"/>
        </w:rPr>
        <w:t>which specific methods you have chosen and what they entail</w:t>
      </w:r>
      <w:r w:rsidR="001C325F">
        <w:rPr>
          <w:color w:val="FF0000"/>
          <w:szCs w:val="24"/>
          <w:lang w:val="en-US"/>
        </w:rPr>
        <w:t xml:space="preserve">, e.g. interviews, surveys, experiments, design, or observation. </w:t>
      </w:r>
    </w:p>
    <w:p w14:paraId="7E2837F8" w14:textId="77777777" w:rsidR="007B7C69" w:rsidRDefault="007B7C69" w:rsidP="00A55658">
      <w:pPr>
        <w:rPr>
          <w:color w:val="FF0000"/>
          <w:szCs w:val="24"/>
          <w:lang w:val="en-US"/>
        </w:rPr>
      </w:pPr>
    </w:p>
    <w:p w14:paraId="131586EB" w14:textId="50802F96" w:rsidR="00D9058B" w:rsidRPr="001B04DC" w:rsidRDefault="00FD51A5" w:rsidP="00A55658">
      <w:pPr>
        <w:rPr>
          <w:color w:val="FF0000"/>
          <w:szCs w:val="24"/>
          <w:lang w:val="en-US"/>
        </w:rPr>
      </w:pPr>
      <w:r>
        <w:rPr>
          <w:color w:val="FF0000"/>
          <w:szCs w:val="24"/>
          <w:lang w:val="en-US"/>
        </w:rPr>
        <w:t xml:space="preserve">Refer to the </w:t>
      </w:r>
      <w:r w:rsidR="00B83670">
        <w:rPr>
          <w:color w:val="FF0000"/>
          <w:szCs w:val="24"/>
          <w:lang w:val="en-US"/>
        </w:rPr>
        <w:t>sources</w:t>
      </w:r>
      <w:r w:rsidR="000A65CC">
        <w:rPr>
          <w:color w:val="FF0000"/>
          <w:szCs w:val="24"/>
          <w:lang w:val="en-US"/>
        </w:rPr>
        <w:t xml:space="preserve"> for </w:t>
      </w:r>
      <w:r w:rsidR="00A567D3">
        <w:rPr>
          <w:color w:val="FF0000"/>
          <w:szCs w:val="24"/>
          <w:lang w:val="en-US"/>
        </w:rPr>
        <w:t xml:space="preserve">your </w:t>
      </w:r>
      <w:r w:rsidR="00EF2440">
        <w:rPr>
          <w:color w:val="FF0000"/>
          <w:szCs w:val="24"/>
          <w:lang w:val="en-US"/>
        </w:rPr>
        <w:t>chosen</w:t>
      </w:r>
      <w:r w:rsidR="000A65CC">
        <w:rPr>
          <w:color w:val="FF0000"/>
          <w:szCs w:val="24"/>
          <w:lang w:val="en-US"/>
        </w:rPr>
        <w:t xml:space="preserve"> </w:t>
      </w:r>
      <w:r w:rsidR="00571EEC">
        <w:rPr>
          <w:color w:val="FF0000"/>
          <w:szCs w:val="24"/>
          <w:lang w:val="en-US"/>
        </w:rPr>
        <w:t xml:space="preserve">methods </w:t>
      </w:r>
      <w:r w:rsidR="00EC4DF7">
        <w:rPr>
          <w:color w:val="FF0000"/>
          <w:szCs w:val="24"/>
          <w:lang w:val="en-US"/>
        </w:rPr>
        <w:t xml:space="preserve">in the same way you would when referring to theory. </w:t>
      </w:r>
      <w:r w:rsidR="002C5391" w:rsidRPr="001B04DC">
        <w:rPr>
          <w:color w:val="FF0000"/>
          <w:szCs w:val="24"/>
          <w:lang w:val="en-US"/>
        </w:rPr>
        <w:t>Thereafter you</w:t>
      </w:r>
      <w:r w:rsidR="001B04DC" w:rsidRPr="001B04DC">
        <w:rPr>
          <w:color w:val="FF0000"/>
          <w:szCs w:val="24"/>
          <w:lang w:val="en-US"/>
        </w:rPr>
        <w:t xml:space="preserve"> </w:t>
      </w:r>
      <w:r w:rsidR="00D764F2">
        <w:rPr>
          <w:color w:val="FF0000"/>
          <w:szCs w:val="24"/>
          <w:lang w:val="en-US"/>
        </w:rPr>
        <w:t>describe</w:t>
      </w:r>
      <w:r w:rsidR="001B04DC" w:rsidRPr="001B04DC">
        <w:rPr>
          <w:color w:val="FF0000"/>
          <w:szCs w:val="24"/>
          <w:lang w:val="en-US"/>
        </w:rPr>
        <w:t xml:space="preserve"> </w:t>
      </w:r>
      <w:r w:rsidR="00BE3794">
        <w:rPr>
          <w:color w:val="FF0000"/>
          <w:szCs w:val="24"/>
          <w:lang w:val="en-US"/>
        </w:rPr>
        <w:t xml:space="preserve">the </w:t>
      </w:r>
      <w:r w:rsidR="003867C1">
        <w:rPr>
          <w:color w:val="FF0000"/>
          <w:szCs w:val="24"/>
          <w:lang w:val="en-US"/>
        </w:rPr>
        <w:t>undertaken</w:t>
      </w:r>
      <w:r w:rsidR="00BE3794">
        <w:rPr>
          <w:color w:val="FF0000"/>
          <w:szCs w:val="24"/>
          <w:lang w:val="en-US"/>
        </w:rPr>
        <w:t xml:space="preserve"> procedure </w:t>
      </w:r>
      <w:r w:rsidR="00D0049A" w:rsidRPr="001B04DC">
        <w:rPr>
          <w:color w:val="FF0000"/>
          <w:szCs w:val="24"/>
          <w:lang w:val="en-US"/>
        </w:rPr>
        <w:t xml:space="preserve">i.e. </w:t>
      </w:r>
      <w:r w:rsidR="00DA2362" w:rsidRPr="001B04DC">
        <w:rPr>
          <w:color w:val="FF0000"/>
          <w:szCs w:val="24"/>
          <w:lang w:val="en-US"/>
        </w:rPr>
        <w:t xml:space="preserve">the </w:t>
      </w:r>
      <w:r w:rsidR="003633E1">
        <w:rPr>
          <w:color w:val="FF0000"/>
          <w:szCs w:val="24"/>
          <w:lang w:val="en-US"/>
        </w:rPr>
        <w:t xml:space="preserve">steps taken </w:t>
      </w:r>
      <w:r w:rsidR="00B6629C">
        <w:rPr>
          <w:color w:val="FF0000"/>
          <w:szCs w:val="24"/>
          <w:lang w:val="en-US"/>
        </w:rPr>
        <w:t xml:space="preserve">to be able to answer the research </w:t>
      </w:r>
      <w:r w:rsidR="0028138F">
        <w:rPr>
          <w:color w:val="FF0000"/>
          <w:szCs w:val="24"/>
          <w:lang w:val="en-US"/>
        </w:rPr>
        <w:t xml:space="preserve">questions and fulfilling </w:t>
      </w:r>
      <w:r w:rsidR="00A25896">
        <w:rPr>
          <w:color w:val="FF0000"/>
          <w:szCs w:val="24"/>
          <w:lang w:val="en-US"/>
        </w:rPr>
        <w:t xml:space="preserve">the purpose. </w:t>
      </w:r>
      <w:r w:rsidR="00AB2BF7">
        <w:rPr>
          <w:color w:val="FF0000"/>
          <w:szCs w:val="24"/>
          <w:lang w:val="en-US"/>
        </w:rPr>
        <w:t xml:space="preserve">For example, </w:t>
      </w:r>
      <w:r w:rsidR="00881863">
        <w:rPr>
          <w:color w:val="FF0000"/>
          <w:szCs w:val="24"/>
          <w:lang w:val="en-US"/>
        </w:rPr>
        <w:t xml:space="preserve">the procedure for </w:t>
      </w:r>
      <w:r w:rsidR="00BA6268">
        <w:rPr>
          <w:color w:val="FF0000"/>
          <w:szCs w:val="24"/>
          <w:lang w:val="en-US"/>
        </w:rPr>
        <w:t>interviews</w:t>
      </w:r>
      <w:r w:rsidR="00881863">
        <w:rPr>
          <w:color w:val="FF0000"/>
          <w:szCs w:val="24"/>
          <w:lang w:val="en-US"/>
        </w:rPr>
        <w:t xml:space="preserve">, equipment that has been used, </w:t>
      </w:r>
      <w:r w:rsidR="001069EA">
        <w:rPr>
          <w:color w:val="FF0000"/>
          <w:szCs w:val="24"/>
          <w:lang w:val="en-US"/>
        </w:rPr>
        <w:t xml:space="preserve">as well as descriptions of </w:t>
      </w:r>
      <w:r w:rsidR="003E6D1E">
        <w:rPr>
          <w:color w:val="FF0000"/>
          <w:szCs w:val="24"/>
          <w:lang w:val="en-US"/>
        </w:rPr>
        <w:t xml:space="preserve">executed </w:t>
      </w:r>
      <w:r w:rsidR="00BA6268">
        <w:rPr>
          <w:color w:val="FF0000"/>
          <w:szCs w:val="24"/>
          <w:lang w:val="en-US"/>
        </w:rPr>
        <w:t xml:space="preserve">experiments. </w:t>
      </w:r>
      <w:r w:rsidR="009759CA">
        <w:rPr>
          <w:color w:val="FF0000"/>
          <w:szCs w:val="24"/>
          <w:lang w:val="en-US"/>
        </w:rPr>
        <w:t xml:space="preserve">Describe how you have </w:t>
      </w:r>
      <w:r w:rsidR="006E1359">
        <w:rPr>
          <w:color w:val="FF0000"/>
          <w:szCs w:val="24"/>
          <w:lang w:val="en-US"/>
        </w:rPr>
        <w:t xml:space="preserve">collected, processed, and analyzed the data. </w:t>
      </w:r>
      <w:r w:rsidR="00F131A5">
        <w:rPr>
          <w:color w:val="FF0000"/>
          <w:szCs w:val="24"/>
          <w:lang w:val="en-US"/>
        </w:rPr>
        <w:t xml:space="preserve">Be thorough when writing your description since it </w:t>
      </w:r>
      <w:r w:rsidR="008A6922">
        <w:rPr>
          <w:color w:val="FF0000"/>
          <w:szCs w:val="24"/>
          <w:lang w:val="en-US"/>
        </w:rPr>
        <w:t>determines</w:t>
      </w:r>
      <w:r w:rsidR="0030688A">
        <w:rPr>
          <w:color w:val="FF0000"/>
          <w:szCs w:val="24"/>
          <w:lang w:val="en-US"/>
        </w:rPr>
        <w:t xml:space="preserve"> the </w:t>
      </w:r>
      <w:r w:rsidR="00874B02">
        <w:rPr>
          <w:color w:val="FF0000"/>
          <w:szCs w:val="24"/>
          <w:lang w:val="en-US"/>
        </w:rPr>
        <w:t>assessment</w:t>
      </w:r>
      <w:r w:rsidR="00643F4F">
        <w:rPr>
          <w:color w:val="FF0000"/>
          <w:szCs w:val="24"/>
          <w:lang w:val="en-US"/>
        </w:rPr>
        <w:t xml:space="preserve"> of validity </w:t>
      </w:r>
      <w:r w:rsidR="00EE2732">
        <w:rPr>
          <w:color w:val="FF0000"/>
          <w:szCs w:val="24"/>
          <w:lang w:val="en-US"/>
        </w:rPr>
        <w:t>(validation) and reliability (</w:t>
      </w:r>
      <w:r w:rsidR="001F1544">
        <w:rPr>
          <w:color w:val="FF0000"/>
          <w:szCs w:val="24"/>
          <w:lang w:val="en-US"/>
        </w:rPr>
        <w:t xml:space="preserve">credibility) in the </w:t>
      </w:r>
      <w:r w:rsidR="0016351D">
        <w:rPr>
          <w:color w:val="FF0000"/>
          <w:szCs w:val="24"/>
          <w:lang w:val="en-US"/>
        </w:rPr>
        <w:t>thesis work!</w:t>
      </w:r>
    </w:p>
    <w:p w14:paraId="6142EBBF" w14:textId="1505C89D" w:rsidR="00A55658" w:rsidRPr="00AE63B5" w:rsidRDefault="00A55658" w:rsidP="00A55658">
      <w:pPr>
        <w:rPr>
          <w:i/>
          <w:color w:val="FF0000"/>
          <w:szCs w:val="24"/>
          <w:lang w:val="en-US"/>
        </w:rPr>
      </w:pPr>
    </w:p>
    <w:p w14:paraId="5F5AE304" w14:textId="79D64724" w:rsidR="00A55658" w:rsidRPr="00987769" w:rsidRDefault="00987769" w:rsidP="00A55658">
      <w:pPr>
        <w:pStyle w:val="Heading2"/>
        <w:numPr>
          <w:ilvl w:val="1"/>
          <w:numId w:val="4"/>
        </w:numPr>
        <w:overflowPunct w:val="0"/>
        <w:autoSpaceDE w:val="0"/>
        <w:autoSpaceDN w:val="0"/>
        <w:adjustRightInd w:val="0"/>
        <w:spacing w:after="0"/>
        <w:textAlignment w:val="baseline"/>
        <w:rPr>
          <w:lang w:val="en-US"/>
        </w:rPr>
      </w:pPr>
      <w:r w:rsidRPr="00987769">
        <w:rPr>
          <w:lang w:val="en-US"/>
        </w:rPr>
        <w:t>Link</w:t>
      </w:r>
      <w:r w:rsidR="00AB7628" w:rsidRPr="00987769">
        <w:rPr>
          <w:lang w:val="en-US"/>
        </w:rPr>
        <w:t xml:space="preserve"> between </w:t>
      </w:r>
      <w:r w:rsidRPr="00987769">
        <w:rPr>
          <w:lang w:val="en-US"/>
        </w:rPr>
        <w:t>research questions a</w:t>
      </w:r>
      <w:r>
        <w:rPr>
          <w:lang w:val="en-US"/>
        </w:rPr>
        <w:t>nd methods</w:t>
      </w:r>
    </w:p>
    <w:p w14:paraId="4637119A" w14:textId="6FE24861" w:rsidR="00A426CF" w:rsidRPr="001518BE" w:rsidRDefault="00416B28" w:rsidP="00A55658">
      <w:pPr>
        <w:rPr>
          <w:lang w:val="en-US"/>
        </w:rPr>
      </w:pPr>
      <w:r w:rsidRPr="00416B28">
        <w:rPr>
          <w:lang w:val="en-US"/>
        </w:rPr>
        <w:t>The following chapter describe t</w:t>
      </w:r>
      <w:r>
        <w:rPr>
          <w:lang w:val="en-US"/>
        </w:rPr>
        <w:t>he</w:t>
      </w:r>
      <w:r w:rsidR="003B0112">
        <w:rPr>
          <w:lang w:val="en-US"/>
        </w:rPr>
        <w:t xml:space="preserve"> </w:t>
      </w:r>
      <w:r w:rsidR="008B0C35">
        <w:rPr>
          <w:lang w:val="en-US"/>
        </w:rPr>
        <w:t xml:space="preserve">chosen </w:t>
      </w:r>
      <w:r w:rsidR="003B0112">
        <w:rPr>
          <w:lang w:val="en-US"/>
        </w:rPr>
        <w:t>methods for</w:t>
      </w:r>
      <w:r>
        <w:rPr>
          <w:lang w:val="en-US"/>
        </w:rPr>
        <w:t xml:space="preserve"> </w:t>
      </w:r>
      <w:r w:rsidR="004115FE">
        <w:rPr>
          <w:lang w:val="en-US"/>
        </w:rPr>
        <w:t xml:space="preserve">data collection </w:t>
      </w:r>
      <w:r w:rsidR="003B0112">
        <w:rPr>
          <w:lang w:val="en-US"/>
        </w:rPr>
        <w:t>and data analysis</w:t>
      </w:r>
      <w:r w:rsidR="009332F8">
        <w:rPr>
          <w:lang w:val="en-US"/>
        </w:rPr>
        <w:t xml:space="preserve"> </w:t>
      </w:r>
      <w:r w:rsidR="000C0B60">
        <w:rPr>
          <w:lang w:val="en-US"/>
        </w:rPr>
        <w:t>as well as</w:t>
      </w:r>
      <w:r w:rsidR="009332F8">
        <w:rPr>
          <w:lang w:val="en-US"/>
        </w:rPr>
        <w:t xml:space="preserve"> how they </w:t>
      </w:r>
      <w:r w:rsidR="000C0B60">
        <w:rPr>
          <w:lang w:val="en-US"/>
        </w:rPr>
        <w:t>answer the research questions</w:t>
      </w:r>
      <w:r w:rsidR="00544B42">
        <w:rPr>
          <w:lang w:val="en-US"/>
        </w:rPr>
        <w:t xml:space="preserve">. </w:t>
      </w:r>
      <w:r w:rsidR="00544B42" w:rsidRPr="001518BE">
        <w:rPr>
          <w:lang w:val="en-US"/>
        </w:rPr>
        <w:t xml:space="preserve">Figure </w:t>
      </w:r>
      <w:r w:rsidR="00544B42" w:rsidRPr="001518BE">
        <w:rPr>
          <w:color w:val="FF0000"/>
          <w:lang w:val="en-US"/>
        </w:rPr>
        <w:t xml:space="preserve">X </w:t>
      </w:r>
      <w:r w:rsidR="00544B42" w:rsidRPr="001518BE">
        <w:rPr>
          <w:lang w:val="en-US"/>
        </w:rPr>
        <w:t xml:space="preserve">describes the </w:t>
      </w:r>
      <w:r w:rsidR="00987769">
        <w:rPr>
          <w:lang w:val="en-US"/>
        </w:rPr>
        <w:t>link</w:t>
      </w:r>
      <w:r w:rsidR="00976ED8" w:rsidRPr="001518BE">
        <w:rPr>
          <w:lang w:val="en-US"/>
        </w:rPr>
        <w:t xml:space="preserve"> between </w:t>
      </w:r>
      <w:r w:rsidR="001518BE" w:rsidRPr="001518BE">
        <w:rPr>
          <w:lang w:val="en-US"/>
        </w:rPr>
        <w:t>the research questions a</w:t>
      </w:r>
      <w:r w:rsidR="001518BE">
        <w:rPr>
          <w:lang w:val="en-US"/>
        </w:rPr>
        <w:t xml:space="preserve">nd used methods. </w:t>
      </w:r>
    </w:p>
    <w:p w14:paraId="2BDE2EBB" w14:textId="65DFD7DC" w:rsidR="001518BE" w:rsidRPr="001518BE" w:rsidRDefault="00A55658" w:rsidP="001518BE">
      <w:pPr>
        <w:rPr>
          <w:lang w:val="en-US"/>
        </w:rPr>
      </w:pPr>
      <w:r w:rsidRPr="001518BE">
        <w:rPr>
          <w:b/>
          <w:lang w:val="en-US"/>
        </w:rPr>
        <w:t>Figur</w:t>
      </w:r>
      <w:r w:rsidR="001518BE" w:rsidRPr="001518BE">
        <w:rPr>
          <w:b/>
          <w:lang w:val="en-US"/>
        </w:rPr>
        <w:t>e</w:t>
      </w:r>
      <w:r w:rsidRPr="001518BE">
        <w:rPr>
          <w:b/>
          <w:lang w:val="en-US"/>
        </w:rPr>
        <w:t xml:space="preserve"> X</w:t>
      </w:r>
      <w:r w:rsidRPr="001518BE">
        <w:rPr>
          <w:lang w:val="en-US"/>
        </w:rPr>
        <w:tab/>
      </w:r>
      <w:r w:rsidR="00987769">
        <w:rPr>
          <w:lang w:val="en-US"/>
        </w:rPr>
        <w:t>Link</w:t>
      </w:r>
      <w:r w:rsidR="001518BE" w:rsidRPr="001518BE">
        <w:rPr>
          <w:lang w:val="en-US"/>
        </w:rPr>
        <w:t xml:space="preserve"> between the research questions a</w:t>
      </w:r>
      <w:r w:rsidR="001518BE">
        <w:rPr>
          <w:lang w:val="en-US"/>
        </w:rPr>
        <w:t xml:space="preserve">nd used methods. </w:t>
      </w:r>
    </w:p>
    <w:p w14:paraId="6C5F15E8" w14:textId="6C04CB9D" w:rsidR="001518BE" w:rsidRPr="00AB7628" w:rsidRDefault="001518BE" w:rsidP="001518BE">
      <w:pPr>
        <w:ind w:left="1134" w:hanging="1134"/>
        <w:rPr>
          <w:color w:val="FF0000"/>
          <w:lang w:val="en-US"/>
        </w:rPr>
      </w:pPr>
      <w:r w:rsidRPr="00AB7628">
        <w:rPr>
          <w:lang w:val="en-US"/>
        </w:rPr>
        <w:t xml:space="preserve">To answer the first </w:t>
      </w:r>
      <w:r w:rsidR="0081253C" w:rsidRPr="00AB7628">
        <w:rPr>
          <w:lang w:val="en-US"/>
        </w:rPr>
        <w:t xml:space="preserve">research question, </w:t>
      </w:r>
      <w:r w:rsidR="00AB7628">
        <w:rPr>
          <w:lang w:val="en-US"/>
        </w:rPr>
        <w:t xml:space="preserve">we have </w:t>
      </w:r>
      <w:r w:rsidR="00A55658" w:rsidRPr="00AB7628">
        <w:rPr>
          <w:color w:val="FF0000"/>
          <w:lang w:val="en-US"/>
        </w:rPr>
        <w:t xml:space="preserve">XXX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p>
    <w:p w14:paraId="769BE1EE" w14:textId="1C9A73F4" w:rsidR="00A55658" w:rsidRPr="001518BE" w:rsidRDefault="00A55658" w:rsidP="001518BE">
      <w:pPr>
        <w:ind w:left="1134" w:hanging="1134"/>
        <w:rPr>
          <w:color w:val="FF0000"/>
          <w:lang w:val="en-US"/>
        </w:rPr>
      </w:pPr>
      <w:r w:rsidRPr="001518BE">
        <w:rPr>
          <w:color w:val="FF0000"/>
          <w:lang w:val="en-US"/>
        </w:rPr>
        <w:t xml:space="preserve">XXX </w:t>
      </w:r>
      <w:proofErr w:type="spellStart"/>
      <w:r w:rsidRPr="001518BE">
        <w:rPr>
          <w:color w:val="FF0000"/>
          <w:lang w:val="en-US"/>
        </w:rPr>
        <w:t>XXX</w:t>
      </w:r>
      <w:proofErr w:type="spellEnd"/>
      <w:r w:rsidRPr="001518BE">
        <w:rPr>
          <w:color w:val="FF0000"/>
          <w:lang w:val="en-US"/>
        </w:rPr>
        <w:t xml:space="preserve"> </w:t>
      </w:r>
      <w:proofErr w:type="spellStart"/>
      <w:r w:rsidRPr="001518BE">
        <w:rPr>
          <w:color w:val="FF0000"/>
          <w:lang w:val="en-US"/>
        </w:rPr>
        <w:t>XXX</w:t>
      </w:r>
      <w:proofErr w:type="spellEnd"/>
      <w:r w:rsidRPr="001518BE">
        <w:rPr>
          <w:color w:val="FF0000"/>
          <w:lang w:val="en-US"/>
        </w:rPr>
        <w:t xml:space="preserve"> </w:t>
      </w:r>
      <w:proofErr w:type="spellStart"/>
      <w:r w:rsidRPr="001518BE">
        <w:rPr>
          <w:color w:val="FF0000"/>
          <w:lang w:val="en-US"/>
        </w:rPr>
        <w:t>XXX</w:t>
      </w:r>
      <w:proofErr w:type="spellEnd"/>
      <w:r w:rsidRPr="001518BE">
        <w:rPr>
          <w:color w:val="FF0000"/>
          <w:lang w:val="en-US"/>
        </w:rPr>
        <w:t xml:space="preserve"> </w:t>
      </w:r>
      <w:proofErr w:type="spellStart"/>
      <w:r w:rsidRPr="001518BE">
        <w:rPr>
          <w:color w:val="FF0000"/>
          <w:lang w:val="en-US"/>
        </w:rPr>
        <w:t>XXX</w:t>
      </w:r>
      <w:proofErr w:type="spellEnd"/>
      <w:r w:rsidRPr="001518BE">
        <w:rPr>
          <w:color w:val="FF0000"/>
          <w:lang w:val="en-US"/>
        </w:rPr>
        <w:t xml:space="preserve"> </w:t>
      </w:r>
      <w:proofErr w:type="spellStart"/>
      <w:r w:rsidRPr="001518BE">
        <w:rPr>
          <w:color w:val="FF0000"/>
          <w:lang w:val="en-US"/>
        </w:rPr>
        <w:t>XXX</w:t>
      </w:r>
      <w:proofErr w:type="spellEnd"/>
      <w:r w:rsidRPr="001518BE">
        <w:rPr>
          <w:color w:val="FF0000"/>
          <w:lang w:val="en-US"/>
        </w:rPr>
        <w:t xml:space="preserve"> </w:t>
      </w:r>
      <w:proofErr w:type="spellStart"/>
      <w:r w:rsidRPr="001518BE">
        <w:rPr>
          <w:color w:val="FF0000"/>
          <w:lang w:val="en-US"/>
        </w:rPr>
        <w:t>XXX</w:t>
      </w:r>
      <w:proofErr w:type="spellEnd"/>
      <w:r w:rsidRPr="001518BE">
        <w:rPr>
          <w:color w:val="FF0000"/>
          <w:lang w:val="en-US"/>
        </w:rPr>
        <w:t xml:space="preserve"> </w:t>
      </w:r>
      <w:proofErr w:type="spellStart"/>
      <w:r w:rsidRPr="001518BE">
        <w:rPr>
          <w:color w:val="FF0000"/>
          <w:lang w:val="en-US"/>
        </w:rPr>
        <w:t>XXX</w:t>
      </w:r>
      <w:proofErr w:type="spellEnd"/>
      <w:r w:rsidRPr="001518BE">
        <w:rPr>
          <w:color w:val="FF0000"/>
          <w:lang w:val="en-US"/>
        </w:rPr>
        <w:t xml:space="preserve"> </w:t>
      </w:r>
      <w:proofErr w:type="spellStart"/>
      <w:r w:rsidRPr="001518BE">
        <w:rPr>
          <w:color w:val="FF0000"/>
          <w:lang w:val="en-US"/>
        </w:rPr>
        <w:t>XXX</w:t>
      </w:r>
      <w:proofErr w:type="spellEnd"/>
      <w:r w:rsidRPr="001518BE">
        <w:rPr>
          <w:color w:val="FF0000"/>
          <w:lang w:val="en-US"/>
        </w:rPr>
        <w:t xml:space="preserve"> </w:t>
      </w:r>
      <w:proofErr w:type="spellStart"/>
      <w:r w:rsidRPr="001518BE">
        <w:rPr>
          <w:color w:val="FF0000"/>
          <w:lang w:val="en-US"/>
        </w:rPr>
        <w:t>XXX</w:t>
      </w:r>
      <w:proofErr w:type="spellEnd"/>
      <w:r w:rsidRPr="001518BE">
        <w:rPr>
          <w:lang w:val="en-US"/>
        </w:rPr>
        <w:t>.</w:t>
      </w:r>
    </w:p>
    <w:p w14:paraId="5537512F" w14:textId="6AD96F64" w:rsidR="00A55658" w:rsidRPr="00AB7628" w:rsidRDefault="00AB7628" w:rsidP="00A55658">
      <w:pPr>
        <w:rPr>
          <w:color w:val="FF0000"/>
          <w:lang w:val="en-US"/>
        </w:rPr>
      </w:pPr>
      <w:r w:rsidRPr="00AB7628">
        <w:rPr>
          <w:lang w:val="en-US"/>
        </w:rPr>
        <w:t xml:space="preserve">To answer the </w:t>
      </w:r>
      <w:r>
        <w:rPr>
          <w:lang w:val="en-US"/>
        </w:rPr>
        <w:t>second</w:t>
      </w:r>
      <w:r w:rsidRPr="00AB7628">
        <w:rPr>
          <w:lang w:val="en-US"/>
        </w:rPr>
        <w:t xml:space="preserve"> research question, </w:t>
      </w:r>
      <w:r>
        <w:rPr>
          <w:lang w:val="en-US"/>
        </w:rPr>
        <w:t xml:space="preserve">we have </w:t>
      </w:r>
      <w:r w:rsidR="00A55658" w:rsidRPr="00AB7628">
        <w:rPr>
          <w:color w:val="FF0000"/>
          <w:lang w:val="en-US"/>
        </w:rPr>
        <w:t xml:space="preserve">XXX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lang w:val="en-US"/>
        </w:rPr>
        <w:t>.</w:t>
      </w:r>
    </w:p>
    <w:p w14:paraId="46325D4D" w14:textId="77341F86" w:rsidR="00A55658" w:rsidRPr="00AB7628" w:rsidRDefault="00AB7628" w:rsidP="00A55658">
      <w:pPr>
        <w:rPr>
          <w:lang w:val="en-US"/>
        </w:rPr>
      </w:pPr>
      <w:r w:rsidRPr="00AB7628">
        <w:rPr>
          <w:lang w:val="en-US"/>
        </w:rPr>
        <w:t xml:space="preserve">To answer the </w:t>
      </w:r>
      <w:r>
        <w:rPr>
          <w:lang w:val="en-US"/>
        </w:rPr>
        <w:t>third</w:t>
      </w:r>
      <w:r w:rsidRPr="00AB7628">
        <w:rPr>
          <w:lang w:val="en-US"/>
        </w:rPr>
        <w:t xml:space="preserve"> research question, </w:t>
      </w:r>
      <w:r>
        <w:rPr>
          <w:lang w:val="en-US"/>
        </w:rPr>
        <w:t>we have</w:t>
      </w:r>
      <w:r w:rsidR="00A55658" w:rsidRPr="00AB7628">
        <w:rPr>
          <w:lang w:val="en-US"/>
        </w:rPr>
        <w:t xml:space="preserve"> </w:t>
      </w:r>
      <w:r w:rsidR="00A55658" w:rsidRPr="00AB7628">
        <w:rPr>
          <w:color w:val="FF0000"/>
          <w:lang w:val="en-US"/>
        </w:rPr>
        <w:t xml:space="preserve">XXX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color w:val="FF0000"/>
          <w:lang w:val="en-US"/>
        </w:rPr>
        <w:t xml:space="preserve"> </w:t>
      </w:r>
      <w:proofErr w:type="spellStart"/>
      <w:r w:rsidR="00A55658" w:rsidRPr="00AB7628">
        <w:rPr>
          <w:color w:val="FF0000"/>
          <w:lang w:val="en-US"/>
        </w:rPr>
        <w:t>XXX</w:t>
      </w:r>
      <w:proofErr w:type="spellEnd"/>
      <w:r w:rsidR="00A55658" w:rsidRPr="00AB7628">
        <w:rPr>
          <w:lang w:val="en-US"/>
        </w:rPr>
        <w:t>.</w:t>
      </w:r>
    </w:p>
    <w:p w14:paraId="15323C06" w14:textId="0EC1B8E9" w:rsidR="00A55658" w:rsidRDefault="00D35BD7" w:rsidP="00A55658">
      <w:pPr>
        <w:pStyle w:val="Heading2"/>
        <w:numPr>
          <w:ilvl w:val="1"/>
          <w:numId w:val="4"/>
        </w:numPr>
        <w:overflowPunct w:val="0"/>
        <w:autoSpaceDE w:val="0"/>
        <w:autoSpaceDN w:val="0"/>
        <w:adjustRightInd w:val="0"/>
        <w:spacing w:after="0"/>
        <w:textAlignment w:val="baseline"/>
      </w:pPr>
      <w:proofErr w:type="spellStart"/>
      <w:r>
        <w:t>Work</w:t>
      </w:r>
      <w:proofErr w:type="spellEnd"/>
      <w:r>
        <w:t xml:space="preserve"> process</w:t>
      </w:r>
    </w:p>
    <w:p w14:paraId="43357EFB"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765543FD" w14:textId="11B0EFBB" w:rsidR="00A55658" w:rsidRPr="005F1A91" w:rsidRDefault="00A55658" w:rsidP="00A55658">
      <w:pPr>
        <w:ind w:left="1134" w:hanging="1134"/>
        <w:rPr>
          <w:lang w:val="en-US"/>
        </w:rPr>
      </w:pPr>
      <w:r w:rsidRPr="005F1A91">
        <w:rPr>
          <w:b/>
          <w:lang w:val="en-US"/>
        </w:rPr>
        <w:t>Figur</w:t>
      </w:r>
      <w:r w:rsidR="005F1A91" w:rsidRPr="005F1A91">
        <w:rPr>
          <w:b/>
          <w:lang w:val="en-US"/>
        </w:rPr>
        <w:t>e</w:t>
      </w:r>
      <w:r w:rsidRPr="005F1A91">
        <w:rPr>
          <w:b/>
          <w:lang w:val="en-US"/>
        </w:rPr>
        <w:t xml:space="preserve"> X</w:t>
      </w:r>
      <w:r w:rsidRPr="005F1A91">
        <w:rPr>
          <w:lang w:val="en-US"/>
        </w:rPr>
        <w:tab/>
      </w:r>
      <w:r w:rsidR="005F1A91" w:rsidRPr="005F1A91">
        <w:rPr>
          <w:lang w:val="en-US"/>
        </w:rPr>
        <w:t>T</w:t>
      </w:r>
      <w:r w:rsidR="005F1A91">
        <w:rPr>
          <w:lang w:val="en-US"/>
        </w:rPr>
        <w:t>he work process of the study</w:t>
      </w:r>
    </w:p>
    <w:p w14:paraId="401E34D3" w14:textId="77777777" w:rsidR="00A55658" w:rsidRPr="005F1A91" w:rsidRDefault="00A55658" w:rsidP="00A55658">
      <w:pPr>
        <w:rPr>
          <w:color w:val="FF0000"/>
          <w:lang w:val="en-US"/>
        </w:rPr>
      </w:pPr>
      <w:r w:rsidRPr="005F1A91">
        <w:rPr>
          <w:color w:val="FF0000"/>
          <w:lang w:val="en-US"/>
        </w:rPr>
        <w:t xml:space="preserve">XXX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roofErr w:type="spellStart"/>
      <w:r w:rsidRPr="005F1A91">
        <w:rPr>
          <w:color w:val="FF0000"/>
          <w:lang w:val="en-US"/>
        </w:rPr>
        <w:t>XXX</w:t>
      </w:r>
      <w:proofErr w:type="spellEnd"/>
      <w:r w:rsidRPr="005F1A91">
        <w:rPr>
          <w:color w:val="FF0000"/>
          <w:lang w:val="en-US"/>
        </w:rPr>
        <w:t xml:space="preserve"> </w:t>
      </w:r>
    </w:p>
    <w:p w14:paraId="61DD5C7D" w14:textId="78EE79C5" w:rsidR="00A55658" w:rsidRPr="001648E1" w:rsidRDefault="00D35BD7" w:rsidP="00A55658">
      <w:pPr>
        <w:pStyle w:val="Heading2"/>
        <w:numPr>
          <w:ilvl w:val="1"/>
          <w:numId w:val="4"/>
        </w:numPr>
        <w:overflowPunct w:val="0"/>
        <w:autoSpaceDE w:val="0"/>
        <w:autoSpaceDN w:val="0"/>
        <w:adjustRightInd w:val="0"/>
        <w:spacing w:after="0"/>
        <w:textAlignment w:val="baseline"/>
      </w:pPr>
      <w:r>
        <w:t>Approach</w:t>
      </w:r>
    </w:p>
    <w:p w14:paraId="04321F73"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11ED31CF" w14:textId="77777777" w:rsidR="00A55658" w:rsidRDefault="00A55658" w:rsidP="00A55658">
      <w:pPr>
        <w:pStyle w:val="Heading2"/>
        <w:numPr>
          <w:ilvl w:val="1"/>
          <w:numId w:val="4"/>
        </w:numPr>
        <w:overflowPunct w:val="0"/>
        <w:autoSpaceDE w:val="0"/>
        <w:autoSpaceDN w:val="0"/>
        <w:adjustRightInd w:val="0"/>
        <w:spacing w:after="0"/>
        <w:textAlignment w:val="baseline"/>
      </w:pPr>
      <w:bookmarkStart w:id="45" w:name="_Toc284589492"/>
      <w:r>
        <w:t>Design</w:t>
      </w:r>
      <w:bookmarkEnd w:id="45"/>
    </w:p>
    <w:p w14:paraId="539C7A0F"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35038391" w14:textId="48CA50F2" w:rsidR="00A55658" w:rsidRDefault="005F1A91" w:rsidP="00A55658">
      <w:pPr>
        <w:pStyle w:val="Heading2"/>
        <w:numPr>
          <w:ilvl w:val="1"/>
          <w:numId w:val="4"/>
        </w:numPr>
        <w:overflowPunct w:val="0"/>
        <w:autoSpaceDE w:val="0"/>
        <w:autoSpaceDN w:val="0"/>
        <w:adjustRightInd w:val="0"/>
        <w:spacing w:after="0"/>
        <w:textAlignment w:val="baseline"/>
      </w:pPr>
      <w:r>
        <w:t xml:space="preserve">Data </w:t>
      </w:r>
      <w:proofErr w:type="spellStart"/>
      <w:r>
        <w:t>collection</w:t>
      </w:r>
      <w:proofErr w:type="spellEnd"/>
    </w:p>
    <w:p w14:paraId="0CF5815F" w14:textId="184775DD" w:rsidR="006E3CD1" w:rsidRPr="000224B3" w:rsidRDefault="006E3CD1" w:rsidP="00A55658">
      <w:pPr>
        <w:rPr>
          <w:lang w:val="en-US"/>
        </w:rPr>
      </w:pPr>
      <w:r w:rsidRPr="000224B3">
        <w:rPr>
          <w:lang w:val="en-US"/>
        </w:rPr>
        <w:t>The data collect</w:t>
      </w:r>
      <w:r w:rsidR="008D0437">
        <w:rPr>
          <w:lang w:val="en-US"/>
        </w:rPr>
        <w:t>ion</w:t>
      </w:r>
      <w:r w:rsidR="00FB2F9A" w:rsidRPr="000224B3">
        <w:rPr>
          <w:lang w:val="en-US"/>
        </w:rPr>
        <w:t xml:space="preserve"> </w:t>
      </w:r>
      <w:r w:rsidR="008D0437">
        <w:rPr>
          <w:lang w:val="en-US"/>
        </w:rPr>
        <w:t>consisted</w:t>
      </w:r>
      <w:r w:rsidR="000224B3" w:rsidRPr="000224B3">
        <w:rPr>
          <w:lang w:val="en-US"/>
        </w:rPr>
        <w:t xml:space="preserve"> partly </w:t>
      </w:r>
      <w:r w:rsidR="006B1E76">
        <w:rPr>
          <w:lang w:val="en-US"/>
        </w:rPr>
        <w:t>of</w:t>
      </w:r>
      <w:r w:rsidR="00ED6B59">
        <w:rPr>
          <w:lang w:val="en-US"/>
        </w:rPr>
        <w:t xml:space="preserve"> studying</w:t>
      </w:r>
      <w:r w:rsidR="006B1E76">
        <w:rPr>
          <w:lang w:val="en-US"/>
        </w:rPr>
        <w:t xml:space="preserve"> </w:t>
      </w:r>
      <w:r w:rsidR="000224B3">
        <w:rPr>
          <w:lang w:val="en-US"/>
        </w:rPr>
        <w:t xml:space="preserve">literature </w:t>
      </w:r>
      <w:r w:rsidR="00DA5118">
        <w:rPr>
          <w:lang w:val="en-US"/>
        </w:rPr>
        <w:t xml:space="preserve">and partly </w:t>
      </w:r>
      <w:r w:rsidR="006B1E76">
        <w:rPr>
          <w:lang w:val="en-US"/>
        </w:rPr>
        <w:t>of</w:t>
      </w:r>
      <w:r w:rsidR="00DA5118">
        <w:rPr>
          <w:lang w:val="en-US"/>
        </w:rPr>
        <w:t xml:space="preserve"> </w:t>
      </w:r>
      <w:r w:rsidR="00873FC0">
        <w:rPr>
          <w:lang w:val="en-US"/>
        </w:rPr>
        <w:t>collecting</w:t>
      </w:r>
      <w:r w:rsidR="00621C3A">
        <w:rPr>
          <w:lang w:val="en-US"/>
        </w:rPr>
        <w:t xml:space="preserve"> empirical data from/by X. </w:t>
      </w:r>
      <w:r w:rsidR="000224B3">
        <w:rPr>
          <w:lang w:val="en-US"/>
        </w:rPr>
        <w:t xml:space="preserve"> </w:t>
      </w:r>
    </w:p>
    <w:p w14:paraId="62DB1DA7" w14:textId="40C6CDE2" w:rsidR="00A55658" w:rsidRPr="00B32EF0" w:rsidRDefault="00A55658" w:rsidP="00A55658">
      <w:pPr>
        <w:rPr>
          <w:color w:val="FF0000"/>
          <w:lang w:val="en-US"/>
        </w:rPr>
      </w:pPr>
      <w:r w:rsidRPr="00B32EF0">
        <w:rPr>
          <w:color w:val="FF0000"/>
          <w:lang w:val="en-US"/>
        </w:rPr>
        <w:t xml:space="preserve">XXX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roofErr w:type="spellStart"/>
      <w:r w:rsidRPr="00B32EF0">
        <w:rPr>
          <w:color w:val="FF0000"/>
          <w:lang w:val="en-US"/>
        </w:rPr>
        <w:t>XXX</w:t>
      </w:r>
      <w:proofErr w:type="spellEnd"/>
      <w:r w:rsidRPr="00B32EF0">
        <w:rPr>
          <w:color w:val="FF0000"/>
          <w:lang w:val="en-US"/>
        </w:rPr>
        <w:t xml:space="preserve"> </w:t>
      </w:r>
    </w:p>
    <w:p w14:paraId="0B0D708E" w14:textId="4CF52BF0" w:rsidR="00A55658" w:rsidRDefault="00A55658" w:rsidP="00A55658">
      <w:pPr>
        <w:pStyle w:val="Heading2"/>
        <w:numPr>
          <w:ilvl w:val="1"/>
          <w:numId w:val="4"/>
        </w:numPr>
        <w:overflowPunct w:val="0"/>
        <w:autoSpaceDE w:val="0"/>
        <w:autoSpaceDN w:val="0"/>
        <w:adjustRightInd w:val="0"/>
        <w:spacing w:after="0"/>
        <w:textAlignment w:val="baseline"/>
      </w:pPr>
      <w:bookmarkStart w:id="46" w:name="_Toc284589494"/>
      <w:r>
        <w:t>Data</w:t>
      </w:r>
      <w:r w:rsidR="005F1A91">
        <w:t xml:space="preserve"> </w:t>
      </w:r>
      <w:proofErr w:type="spellStart"/>
      <w:r>
        <w:t>analys</w:t>
      </w:r>
      <w:bookmarkEnd w:id="46"/>
      <w:r w:rsidR="005F1A91">
        <w:t>is</w:t>
      </w:r>
      <w:proofErr w:type="spellEnd"/>
    </w:p>
    <w:p w14:paraId="6AE9C39A" w14:textId="6335E17A" w:rsidR="00B56FCE" w:rsidRPr="00B56FCE" w:rsidRDefault="00B56FCE" w:rsidP="00A55658">
      <w:pPr>
        <w:rPr>
          <w:color w:val="FF0000"/>
          <w:lang w:val="en-US"/>
        </w:rPr>
      </w:pPr>
      <w:r w:rsidRPr="00B56FCE">
        <w:rPr>
          <w:color w:val="FF0000"/>
          <w:lang w:val="en-US"/>
        </w:rPr>
        <w:t>Des</w:t>
      </w:r>
      <w:r w:rsidR="00D6514D">
        <w:rPr>
          <w:color w:val="FF0000"/>
          <w:lang w:val="en-US"/>
        </w:rPr>
        <w:t xml:space="preserve">cribe the principles </w:t>
      </w:r>
      <w:r w:rsidR="00C21BCB">
        <w:rPr>
          <w:color w:val="FF0000"/>
          <w:lang w:val="en-US"/>
        </w:rPr>
        <w:t xml:space="preserve">used </w:t>
      </w:r>
      <w:r w:rsidR="006A3E1C">
        <w:rPr>
          <w:color w:val="FF0000"/>
          <w:lang w:val="en-US"/>
        </w:rPr>
        <w:t>in</w:t>
      </w:r>
      <w:r w:rsidR="00C21BCB">
        <w:rPr>
          <w:color w:val="FF0000"/>
          <w:lang w:val="en-US"/>
        </w:rPr>
        <w:t xml:space="preserve"> the data analysis. </w:t>
      </w:r>
      <w:r w:rsidR="00C66D00">
        <w:rPr>
          <w:color w:val="FF0000"/>
          <w:lang w:val="en-US"/>
        </w:rPr>
        <w:t xml:space="preserve">There are several ways to analyze </w:t>
      </w:r>
      <w:r w:rsidR="0001454A">
        <w:rPr>
          <w:color w:val="FF0000"/>
          <w:lang w:val="en-US"/>
        </w:rPr>
        <w:t xml:space="preserve">collected data depending on </w:t>
      </w:r>
      <w:r w:rsidR="009163A4">
        <w:rPr>
          <w:color w:val="FF0000"/>
          <w:lang w:val="en-US"/>
        </w:rPr>
        <w:t xml:space="preserve">research and purpose. It is </w:t>
      </w:r>
      <w:r w:rsidR="00DF7CB8">
        <w:rPr>
          <w:color w:val="FF0000"/>
          <w:lang w:val="en-US"/>
        </w:rPr>
        <w:t xml:space="preserve">not uncommon to combine the different </w:t>
      </w:r>
      <w:r w:rsidR="0002305F">
        <w:rPr>
          <w:color w:val="FF0000"/>
          <w:lang w:val="en-US"/>
        </w:rPr>
        <w:t xml:space="preserve">analysis methods. </w:t>
      </w:r>
      <w:r w:rsidR="006B357A">
        <w:rPr>
          <w:color w:val="FF0000"/>
          <w:lang w:val="en-US"/>
        </w:rPr>
        <w:t xml:space="preserve"> </w:t>
      </w:r>
    </w:p>
    <w:p w14:paraId="2A1A3FAB" w14:textId="77777777" w:rsidR="00A55658" w:rsidRPr="00B56FCE" w:rsidRDefault="00A55658" w:rsidP="00A55658">
      <w:pPr>
        <w:rPr>
          <w:color w:val="FF0000"/>
          <w:lang w:val="en-US"/>
        </w:rPr>
      </w:pPr>
      <w:r w:rsidRPr="00B56FCE">
        <w:rPr>
          <w:color w:val="FF0000"/>
          <w:lang w:val="en-US"/>
        </w:rPr>
        <w:t xml:space="preserve">XXX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r w:rsidRPr="00B56FCE">
        <w:rPr>
          <w:color w:val="FF0000"/>
          <w:lang w:val="en-US"/>
        </w:rPr>
        <w:t xml:space="preserve"> </w:t>
      </w:r>
      <w:proofErr w:type="spellStart"/>
      <w:r w:rsidRPr="00B56FCE">
        <w:rPr>
          <w:color w:val="FF0000"/>
          <w:lang w:val="en-US"/>
        </w:rPr>
        <w:t>XXX</w:t>
      </w:r>
      <w:proofErr w:type="spellEnd"/>
    </w:p>
    <w:p w14:paraId="4C094E33" w14:textId="79027A19" w:rsidR="00A55658" w:rsidRPr="000C3DD4" w:rsidRDefault="00A55658" w:rsidP="00A55658">
      <w:pPr>
        <w:ind w:left="1134" w:hanging="1134"/>
        <w:rPr>
          <w:lang w:val="en-US"/>
        </w:rPr>
      </w:pPr>
      <w:r w:rsidRPr="000C3DD4">
        <w:rPr>
          <w:b/>
          <w:lang w:val="en-US"/>
        </w:rPr>
        <w:t>Figur</w:t>
      </w:r>
      <w:r w:rsidR="00285DD3" w:rsidRPr="000C3DD4">
        <w:rPr>
          <w:b/>
          <w:lang w:val="en-US"/>
        </w:rPr>
        <w:t>e</w:t>
      </w:r>
      <w:r w:rsidRPr="000C3DD4">
        <w:rPr>
          <w:b/>
          <w:lang w:val="en-US"/>
        </w:rPr>
        <w:t xml:space="preserve"> X</w:t>
      </w:r>
      <w:r w:rsidRPr="000C3DD4">
        <w:rPr>
          <w:lang w:val="en-US"/>
        </w:rPr>
        <w:tab/>
      </w:r>
      <w:r w:rsidR="00285DD3" w:rsidRPr="000C3DD4">
        <w:rPr>
          <w:lang w:val="en-US"/>
        </w:rPr>
        <w:t xml:space="preserve">The data analysis </w:t>
      </w:r>
    </w:p>
    <w:p w14:paraId="1C09D485" w14:textId="77777777" w:rsidR="00A55658" w:rsidRPr="000C3DD4" w:rsidRDefault="00A55658" w:rsidP="00A55658">
      <w:pPr>
        <w:rPr>
          <w:color w:val="FF0000"/>
          <w:lang w:val="en-US"/>
        </w:rPr>
      </w:pPr>
      <w:r w:rsidRPr="000C3DD4">
        <w:rPr>
          <w:color w:val="FF0000"/>
          <w:lang w:val="en-US"/>
        </w:rPr>
        <w:lastRenderedPageBreak/>
        <w:t xml:space="preserve">XXX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roofErr w:type="spellStart"/>
      <w:r w:rsidRPr="000C3DD4">
        <w:rPr>
          <w:color w:val="FF0000"/>
          <w:lang w:val="en-US"/>
        </w:rPr>
        <w:t>XXX</w:t>
      </w:r>
      <w:proofErr w:type="spellEnd"/>
      <w:r w:rsidRPr="000C3DD4">
        <w:rPr>
          <w:color w:val="FF0000"/>
          <w:lang w:val="en-US"/>
        </w:rPr>
        <w:t xml:space="preserve"> </w:t>
      </w:r>
    </w:p>
    <w:p w14:paraId="402AAB90" w14:textId="50B2C2F2" w:rsidR="00A55658" w:rsidRDefault="000C3DD4" w:rsidP="00A55658">
      <w:pPr>
        <w:pStyle w:val="Heading2"/>
        <w:numPr>
          <w:ilvl w:val="1"/>
          <w:numId w:val="4"/>
        </w:numPr>
        <w:overflowPunct w:val="0"/>
        <w:autoSpaceDE w:val="0"/>
        <w:autoSpaceDN w:val="0"/>
        <w:adjustRightInd w:val="0"/>
        <w:spacing w:after="0"/>
        <w:textAlignment w:val="baseline"/>
      </w:pPr>
      <w:proofErr w:type="spellStart"/>
      <w:r>
        <w:t>Validity</w:t>
      </w:r>
      <w:proofErr w:type="spellEnd"/>
      <w:r>
        <w:t xml:space="preserve"> and </w:t>
      </w:r>
      <w:proofErr w:type="spellStart"/>
      <w:r w:rsidR="00A66276">
        <w:t>reliability</w:t>
      </w:r>
      <w:proofErr w:type="spellEnd"/>
    </w:p>
    <w:p w14:paraId="21F47653" w14:textId="6B133AE5" w:rsidR="00A66276" w:rsidRPr="00CF407C" w:rsidRDefault="00A66276" w:rsidP="00A55658">
      <w:pPr>
        <w:rPr>
          <w:color w:val="FF0000"/>
          <w:highlight w:val="yellow"/>
          <w:lang w:val="en-US"/>
        </w:rPr>
      </w:pPr>
      <w:r w:rsidRPr="00F20423">
        <w:rPr>
          <w:color w:val="FF0000"/>
          <w:lang w:val="en-US"/>
        </w:rPr>
        <w:t xml:space="preserve">Validity and reliability </w:t>
      </w:r>
      <w:r w:rsidR="00F20423" w:rsidRPr="00F20423">
        <w:rPr>
          <w:color w:val="FF0000"/>
          <w:lang w:val="en-US"/>
        </w:rPr>
        <w:t xml:space="preserve">are </w:t>
      </w:r>
      <w:r w:rsidR="00D14F3E">
        <w:rPr>
          <w:color w:val="FF0000"/>
          <w:lang w:val="en-US"/>
        </w:rPr>
        <w:t xml:space="preserve">essential goals for </w:t>
      </w:r>
      <w:r w:rsidR="00B32EF0">
        <w:rPr>
          <w:color w:val="FF0000"/>
          <w:lang w:val="en-US"/>
        </w:rPr>
        <w:t>your</w:t>
      </w:r>
      <w:r w:rsidR="00D14F3E">
        <w:rPr>
          <w:color w:val="FF0000"/>
          <w:lang w:val="en-US"/>
        </w:rPr>
        <w:t xml:space="preserve"> </w:t>
      </w:r>
      <w:r w:rsidR="00A52DFB">
        <w:rPr>
          <w:color w:val="FF0000"/>
          <w:lang w:val="en-US"/>
        </w:rPr>
        <w:t>final thesis</w:t>
      </w:r>
      <w:r w:rsidR="00B32EF0">
        <w:rPr>
          <w:color w:val="FF0000"/>
          <w:lang w:val="en-US"/>
        </w:rPr>
        <w:t xml:space="preserve"> project</w:t>
      </w:r>
      <w:r w:rsidR="009F75C8">
        <w:rPr>
          <w:color w:val="FF0000"/>
          <w:lang w:val="en-US"/>
        </w:rPr>
        <w:t>.</w:t>
      </w:r>
      <w:r w:rsidR="00A52DFB">
        <w:rPr>
          <w:color w:val="FF0000"/>
          <w:lang w:val="en-US"/>
        </w:rPr>
        <w:t xml:space="preserve"> </w:t>
      </w:r>
      <w:r w:rsidR="0048566D">
        <w:rPr>
          <w:color w:val="FF0000"/>
          <w:lang w:val="en-US"/>
        </w:rPr>
        <w:t>The</w:t>
      </w:r>
      <w:r w:rsidR="009F75C8">
        <w:rPr>
          <w:color w:val="FF0000"/>
          <w:lang w:val="en-US"/>
        </w:rPr>
        <w:t>se</w:t>
      </w:r>
      <w:r w:rsidR="0048566D">
        <w:rPr>
          <w:color w:val="FF0000"/>
          <w:lang w:val="en-US"/>
        </w:rPr>
        <w:t xml:space="preserve"> concepts are </w:t>
      </w:r>
      <w:r w:rsidR="009F75C8">
        <w:rPr>
          <w:color w:val="FF0000"/>
          <w:lang w:val="en-US"/>
        </w:rPr>
        <w:t>shown</w:t>
      </w:r>
      <w:r w:rsidR="00021CF4">
        <w:rPr>
          <w:color w:val="FF0000"/>
          <w:lang w:val="en-US"/>
        </w:rPr>
        <w:t xml:space="preserve"> by</w:t>
      </w:r>
      <w:r w:rsidR="0001360C">
        <w:rPr>
          <w:color w:val="FF0000"/>
          <w:lang w:val="en-US"/>
        </w:rPr>
        <w:t xml:space="preserve">, </w:t>
      </w:r>
      <w:r w:rsidR="0094289E">
        <w:rPr>
          <w:color w:val="FF0000"/>
          <w:lang w:val="en-US"/>
        </w:rPr>
        <w:t>in a trustworthy way, mak</w:t>
      </w:r>
      <w:r w:rsidR="00021CF4">
        <w:rPr>
          <w:color w:val="FF0000"/>
          <w:lang w:val="en-US"/>
        </w:rPr>
        <w:t>ing</w:t>
      </w:r>
      <w:r w:rsidR="0094289E">
        <w:rPr>
          <w:color w:val="FF0000"/>
          <w:lang w:val="en-US"/>
        </w:rPr>
        <w:t xml:space="preserve"> different choices and </w:t>
      </w:r>
      <w:r w:rsidR="00021CF4">
        <w:rPr>
          <w:color w:val="FF0000"/>
          <w:lang w:val="en-US"/>
        </w:rPr>
        <w:t>explaining</w:t>
      </w:r>
      <w:r w:rsidR="0094289E">
        <w:rPr>
          <w:color w:val="FF0000"/>
          <w:lang w:val="en-US"/>
        </w:rPr>
        <w:t xml:space="preserve"> </w:t>
      </w:r>
      <w:r w:rsidR="0094289E" w:rsidRPr="0001360C">
        <w:rPr>
          <w:color w:val="FF0000"/>
          <w:lang w:val="en-US"/>
        </w:rPr>
        <w:t xml:space="preserve">different standpoints </w:t>
      </w:r>
      <w:r w:rsidR="00FE7EFE" w:rsidRPr="0001360C">
        <w:rPr>
          <w:color w:val="FF0000"/>
          <w:lang w:val="en-US"/>
        </w:rPr>
        <w:t xml:space="preserve">e.g. </w:t>
      </w:r>
      <w:r w:rsidR="00F45777" w:rsidRPr="0001360C">
        <w:rPr>
          <w:color w:val="FF0000"/>
          <w:lang w:val="en-US"/>
        </w:rPr>
        <w:t xml:space="preserve">method for data collection, analysis method, choice of theories, etc. </w:t>
      </w:r>
    </w:p>
    <w:p w14:paraId="61165AA7" w14:textId="77777777" w:rsidR="00A66276" w:rsidRPr="00CF407C" w:rsidRDefault="00A66276" w:rsidP="00A55658">
      <w:pPr>
        <w:rPr>
          <w:color w:val="FF0000"/>
          <w:highlight w:val="yellow"/>
          <w:lang w:val="en-US"/>
        </w:rPr>
      </w:pPr>
    </w:p>
    <w:p w14:paraId="085A71D8" w14:textId="4B8DB925" w:rsidR="00A55658" w:rsidRDefault="00A55658" w:rsidP="00A55658">
      <w:pPr>
        <w:rPr>
          <w:color w:val="FF0000"/>
          <w:lang w:val="en-US"/>
        </w:rPr>
      </w:pPr>
      <w:r w:rsidRPr="00D01944">
        <w:rPr>
          <w:color w:val="FF0000"/>
          <w:lang w:val="en-US"/>
        </w:rPr>
        <w:t xml:space="preserve">XXX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roofErr w:type="spellStart"/>
      <w:r w:rsidRPr="00D01944">
        <w:rPr>
          <w:color w:val="FF0000"/>
          <w:lang w:val="en-US"/>
        </w:rPr>
        <w:t>XXX</w:t>
      </w:r>
      <w:proofErr w:type="spellEnd"/>
      <w:r w:rsidRPr="00D01944">
        <w:rPr>
          <w:color w:val="FF0000"/>
          <w:lang w:val="en-US"/>
        </w:rPr>
        <w:t xml:space="preserve"> </w:t>
      </w:r>
    </w:p>
    <w:p w14:paraId="10CE302E" w14:textId="77777777" w:rsidR="00A55658" w:rsidRPr="00D01944" w:rsidRDefault="00A55658" w:rsidP="00A55658">
      <w:pPr>
        <w:pStyle w:val="Text"/>
        <w:rPr>
          <w:lang w:val="en-US"/>
        </w:rPr>
      </w:pPr>
    </w:p>
    <w:p w14:paraId="511B1DD7" w14:textId="3CE8308F" w:rsidR="003F0360" w:rsidRPr="00D01944" w:rsidRDefault="003F0360" w:rsidP="00D01944">
      <w:pPr>
        <w:pStyle w:val="Heading1"/>
        <w:numPr>
          <w:ilvl w:val="0"/>
          <w:numId w:val="0"/>
        </w:numPr>
        <w:rPr>
          <w:lang w:val="en-US"/>
        </w:rPr>
        <w:sectPr w:rsidR="003F0360" w:rsidRPr="00D01944" w:rsidSect="00CE4278">
          <w:headerReference w:type="default" r:id="rId25"/>
          <w:headerReference w:type="first" r:id="rId26"/>
          <w:pgSz w:w="11907" w:h="16840" w:code="9"/>
          <w:pgMar w:top="1418" w:right="1797" w:bottom="1503" w:left="1797" w:header="720" w:footer="720" w:gutter="0"/>
          <w:cols w:space="720"/>
        </w:sectPr>
      </w:pPr>
    </w:p>
    <w:bookmarkEnd w:id="32"/>
    <w:bookmarkEnd w:id="33"/>
    <w:bookmarkEnd w:id="34"/>
    <w:bookmarkEnd w:id="35"/>
    <w:bookmarkEnd w:id="36"/>
    <w:p w14:paraId="1854A5BD" w14:textId="2EB3DD2B" w:rsidR="00A55658" w:rsidRPr="00E7630C" w:rsidRDefault="001A3CE7" w:rsidP="00A55658">
      <w:pPr>
        <w:pStyle w:val="Heading1"/>
      </w:pPr>
      <w:proofErr w:type="spellStart"/>
      <w:r>
        <w:lastRenderedPageBreak/>
        <w:t>Theoretical</w:t>
      </w:r>
      <w:proofErr w:type="spellEnd"/>
      <w:r>
        <w:t xml:space="preserve"> </w:t>
      </w:r>
      <w:proofErr w:type="spellStart"/>
      <w:r>
        <w:t>framework</w:t>
      </w:r>
      <w:proofErr w:type="spellEnd"/>
    </w:p>
    <w:p w14:paraId="27B07090" w14:textId="6B2C5471" w:rsidR="00096CB5" w:rsidRPr="00096CB5" w:rsidRDefault="00096CB5" w:rsidP="00A55658">
      <w:pPr>
        <w:rPr>
          <w:i/>
          <w:szCs w:val="24"/>
          <w:lang w:val="en-US"/>
        </w:rPr>
      </w:pPr>
      <w:r w:rsidRPr="00096CB5">
        <w:rPr>
          <w:i/>
          <w:szCs w:val="24"/>
          <w:lang w:val="en-US"/>
        </w:rPr>
        <w:t xml:space="preserve">The chapter </w:t>
      </w:r>
      <w:del w:id="47" w:author="Author">
        <w:r w:rsidRPr="00096CB5" w:rsidDel="004C6523">
          <w:rPr>
            <w:i/>
            <w:szCs w:val="24"/>
            <w:lang w:val="en-US"/>
          </w:rPr>
          <w:delText>gives a</w:delText>
        </w:r>
      </w:del>
      <w:ins w:id="48" w:author="Author">
        <w:r w:rsidR="004C6523">
          <w:rPr>
            <w:i/>
            <w:szCs w:val="24"/>
            <w:lang w:val="en-US"/>
          </w:rPr>
          <w:t>presents the</w:t>
        </w:r>
      </w:ins>
      <w:r w:rsidRPr="00096CB5">
        <w:rPr>
          <w:i/>
          <w:szCs w:val="24"/>
          <w:lang w:val="en-US"/>
        </w:rPr>
        <w:t xml:space="preserve"> t</w:t>
      </w:r>
      <w:r>
        <w:rPr>
          <w:i/>
          <w:szCs w:val="24"/>
          <w:lang w:val="en-US"/>
        </w:rPr>
        <w:t>heor</w:t>
      </w:r>
      <w:r w:rsidR="000A4979">
        <w:rPr>
          <w:i/>
          <w:szCs w:val="24"/>
          <w:lang w:val="en-US"/>
        </w:rPr>
        <w:t>etical foundation</w:t>
      </w:r>
      <w:ins w:id="49" w:author="Author">
        <w:r w:rsidR="004C6523">
          <w:rPr>
            <w:i/>
            <w:szCs w:val="24"/>
            <w:lang w:val="en-US"/>
          </w:rPr>
          <w:t xml:space="preserve"> </w:t>
        </w:r>
      </w:ins>
      <w:del w:id="50" w:author="Author">
        <w:r w:rsidR="000A4979" w:rsidDel="004C6523">
          <w:rPr>
            <w:i/>
            <w:szCs w:val="24"/>
            <w:lang w:val="en-US"/>
          </w:rPr>
          <w:delText xml:space="preserve"> and </w:delText>
        </w:r>
        <w:r w:rsidR="001A5860" w:rsidRPr="001A5860" w:rsidDel="004C6523">
          <w:rPr>
            <w:i/>
            <w:szCs w:val="24"/>
            <w:highlight w:val="yellow"/>
            <w:lang w:val="en-US"/>
          </w:rPr>
          <w:delText>explanatory approach</w:delText>
        </w:r>
        <w:r w:rsidR="001A5860" w:rsidDel="004C6523">
          <w:rPr>
            <w:i/>
            <w:szCs w:val="24"/>
            <w:lang w:val="en-US"/>
          </w:rPr>
          <w:delText xml:space="preserve"> to</w:delText>
        </w:r>
      </w:del>
      <w:ins w:id="51" w:author="Author">
        <w:r w:rsidR="004C6523">
          <w:rPr>
            <w:i/>
            <w:szCs w:val="24"/>
            <w:lang w:val="en-US"/>
          </w:rPr>
          <w:t>for</w:t>
        </w:r>
      </w:ins>
      <w:r w:rsidR="001A5860">
        <w:rPr>
          <w:i/>
          <w:szCs w:val="24"/>
          <w:lang w:val="en-US"/>
        </w:rPr>
        <w:t xml:space="preserve"> the study</w:t>
      </w:r>
      <w:del w:id="52" w:author="Author">
        <w:r w:rsidR="00130349" w:rsidDel="0020787F">
          <w:rPr>
            <w:i/>
            <w:szCs w:val="24"/>
            <w:lang w:val="en-US"/>
          </w:rPr>
          <w:delText xml:space="preserve"> and the purpose and research questions that have been</w:delText>
        </w:r>
        <w:r w:rsidR="000E6688" w:rsidDel="0020787F">
          <w:rPr>
            <w:i/>
            <w:szCs w:val="24"/>
            <w:lang w:val="en-US"/>
          </w:rPr>
          <w:delText xml:space="preserve"> developed</w:delText>
        </w:r>
      </w:del>
      <w:r w:rsidR="000E6688">
        <w:rPr>
          <w:i/>
          <w:szCs w:val="24"/>
          <w:lang w:val="en-US"/>
        </w:rPr>
        <w:t xml:space="preserve">. </w:t>
      </w:r>
    </w:p>
    <w:p w14:paraId="3D8A8F6F" w14:textId="77777777" w:rsidR="001A3CE7" w:rsidRPr="00096CB5" w:rsidRDefault="001A3CE7" w:rsidP="00A55658">
      <w:pPr>
        <w:rPr>
          <w:i/>
          <w:szCs w:val="24"/>
          <w:lang w:val="en-US"/>
        </w:rPr>
      </w:pPr>
    </w:p>
    <w:p w14:paraId="31C0C6A4" w14:textId="25CC2226" w:rsidR="00232EC9" w:rsidRPr="00232EC9" w:rsidRDefault="0095171B" w:rsidP="00A55658">
      <w:pPr>
        <w:rPr>
          <w:color w:val="FF0000"/>
          <w:szCs w:val="24"/>
          <w:lang w:val="en-US"/>
        </w:rPr>
      </w:pPr>
      <w:r w:rsidRPr="00901985">
        <w:rPr>
          <w:color w:val="FF0000"/>
          <w:szCs w:val="24"/>
          <w:lang w:val="en-US"/>
        </w:rPr>
        <w:t>Based on</w:t>
      </w:r>
      <w:r w:rsidR="00A05CCF" w:rsidRPr="00901985">
        <w:rPr>
          <w:color w:val="FF0000"/>
          <w:szCs w:val="24"/>
          <w:lang w:val="en-US"/>
        </w:rPr>
        <w:t xml:space="preserve"> </w:t>
      </w:r>
      <w:r w:rsidR="00A1673F">
        <w:rPr>
          <w:color w:val="FF0000"/>
          <w:szCs w:val="24"/>
          <w:lang w:val="en-US"/>
        </w:rPr>
        <w:t>your</w:t>
      </w:r>
      <w:r w:rsidR="00A05CCF" w:rsidRPr="00901985">
        <w:rPr>
          <w:color w:val="FF0000"/>
          <w:szCs w:val="24"/>
          <w:lang w:val="en-US"/>
        </w:rPr>
        <w:t xml:space="preserve"> </w:t>
      </w:r>
      <w:r w:rsidR="00216A65">
        <w:rPr>
          <w:color w:val="FF0000"/>
          <w:szCs w:val="24"/>
          <w:lang w:val="en-US"/>
        </w:rPr>
        <w:t>revie</w:t>
      </w:r>
      <w:r w:rsidR="00A1673F">
        <w:rPr>
          <w:color w:val="FF0000"/>
          <w:szCs w:val="24"/>
          <w:lang w:val="en-US"/>
        </w:rPr>
        <w:t xml:space="preserve">w of </w:t>
      </w:r>
      <w:r w:rsidR="009A5C35">
        <w:rPr>
          <w:color w:val="FF0000"/>
          <w:szCs w:val="24"/>
          <w:lang w:val="en-US"/>
        </w:rPr>
        <w:t>“</w:t>
      </w:r>
      <w:r w:rsidR="00901985" w:rsidRPr="00901985">
        <w:rPr>
          <w:color w:val="FF0000"/>
          <w:szCs w:val="24"/>
          <w:lang w:val="en-US"/>
        </w:rPr>
        <w:t>state of the art” (</w:t>
      </w:r>
      <w:r w:rsidR="00901985">
        <w:rPr>
          <w:color w:val="FF0000"/>
          <w:szCs w:val="24"/>
          <w:lang w:val="en-US"/>
        </w:rPr>
        <w:t>current</w:t>
      </w:r>
      <w:r w:rsidR="00901985" w:rsidRPr="00901985">
        <w:rPr>
          <w:color w:val="FF0000"/>
          <w:szCs w:val="24"/>
          <w:lang w:val="en-US"/>
        </w:rPr>
        <w:t xml:space="preserve"> literature)</w:t>
      </w:r>
      <w:r w:rsidR="00EF3880">
        <w:rPr>
          <w:color w:val="FF0000"/>
          <w:szCs w:val="24"/>
          <w:lang w:val="en-US"/>
        </w:rPr>
        <w:t xml:space="preserve"> in the problem statement</w:t>
      </w:r>
      <w:r w:rsidR="00EC0535">
        <w:rPr>
          <w:color w:val="FF0000"/>
          <w:szCs w:val="24"/>
          <w:lang w:val="en-US"/>
        </w:rPr>
        <w:t xml:space="preserve"> as well as the </w:t>
      </w:r>
      <w:r w:rsidR="00EF3880">
        <w:rPr>
          <w:color w:val="FF0000"/>
          <w:szCs w:val="24"/>
          <w:lang w:val="en-US"/>
        </w:rPr>
        <w:t xml:space="preserve">developed research questions and purpose, you </w:t>
      </w:r>
      <w:r w:rsidR="00E77D48">
        <w:rPr>
          <w:color w:val="FF0000"/>
          <w:szCs w:val="24"/>
          <w:lang w:val="en-US"/>
        </w:rPr>
        <w:t xml:space="preserve">identify </w:t>
      </w:r>
      <w:r w:rsidR="00E40A18">
        <w:rPr>
          <w:color w:val="FF0000"/>
          <w:szCs w:val="24"/>
          <w:lang w:val="en-US"/>
        </w:rPr>
        <w:t>relevant source</w:t>
      </w:r>
      <w:r w:rsidR="00146D66">
        <w:rPr>
          <w:color w:val="FF0000"/>
          <w:szCs w:val="24"/>
          <w:lang w:val="en-US"/>
        </w:rPr>
        <w:t>s</w:t>
      </w:r>
      <w:r w:rsidR="00E40A18">
        <w:rPr>
          <w:color w:val="FF0000"/>
          <w:szCs w:val="24"/>
          <w:lang w:val="en-US"/>
        </w:rPr>
        <w:t xml:space="preserve">/theories that further needs </w:t>
      </w:r>
      <w:r w:rsidR="00E55AF8">
        <w:rPr>
          <w:color w:val="FF0000"/>
          <w:szCs w:val="24"/>
          <w:lang w:val="en-US"/>
        </w:rPr>
        <w:t xml:space="preserve">to be addressed </w:t>
      </w:r>
      <w:r w:rsidR="005F5290">
        <w:rPr>
          <w:color w:val="FF0000"/>
          <w:szCs w:val="24"/>
          <w:lang w:val="en-US"/>
        </w:rPr>
        <w:t xml:space="preserve">to </w:t>
      </w:r>
      <w:r w:rsidR="00997567">
        <w:rPr>
          <w:color w:val="FF0000"/>
          <w:szCs w:val="24"/>
          <w:lang w:val="en-US"/>
        </w:rPr>
        <w:t xml:space="preserve">achieve </w:t>
      </w:r>
      <w:r w:rsidR="00325DFE">
        <w:rPr>
          <w:color w:val="FF0000"/>
          <w:szCs w:val="24"/>
          <w:lang w:val="en-US"/>
        </w:rPr>
        <w:t xml:space="preserve">stipulated </w:t>
      </w:r>
      <w:r w:rsidR="00D23D3F">
        <w:rPr>
          <w:color w:val="FF0000"/>
          <w:szCs w:val="24"/>
          <w:lang w:val="en-US"/>
        </w:rPr>
        <w:t>lea</w:t>
      </w:r>
      <w:ins w:id="53" w:author="Author">
        <w:r w:rsidR="0020787F">
          <w:rPr>
            <w:color w:val="FF0000"/>
            <w:szCs w:val="24"/>
            <w:lang w:val="en-US"/>
          </w:rPr>
          <w:t>r</w:t>
        </w:r>
      </w:ins>
      <w:r w:rsidR="00D23D3F">
        <w:rPr>
          <w:color w:val="FF0000"/>
          <w:szCs w:val="24"/>
          <w:lang w:val="en-US"/>
        </w:rPr>
        <w:t xml:space="preserve">ning outcomes. </w:t>
      </w:r>
      <w:r w:rsidR="00232EC9" w:rsidRPr="00232EC9">
        <w:rPr>
          <w:color w:val="FF0000"/>
          <w:szCs w:val="24"/>
          <w:lang w:val="en-US"/>
        </w:rPr>
        <w:t>In this chapter it i</w:t>
      </w:r>
      <w:r w:rsidR="00232EC9">
        <w:rPr>
          <w:color w:val="FF0000"/>
          <w:szCs w:val="24"/>
          <w:lang w:val="en-US"/>
        </w:rPr>
        <w:t xml:space="preserve">s </w:t>
      </w:r>
      <w:r w:rsidR="00E91CBB">
        <w:rPr>
          <w:color w:val="FF0000"/>
          <w:szCs w:val="24"/>
          <w:lang w:val="en-US"/>
        </w:rPr>
        <w:t>suitable to</w:t>
      </w:r>
      <w:r w:rsidR="00D05E1F">
        <w:rPr>
          <w:color w:val="FF0000"/>
          <w:szCs w:val="24"/>
          <w:lang w:val="en-US"/>
        </w:rPr>
        <w:t xml:space="preserve"> </w:t>
      </w:r>
      <w:del w:id="54" w:author="Author">
        <w:r w:rsidR="00D05E1F" w:rsidDel="0020787F">
          <w:rPr>
            <w:color w:val="FF0000"/>
            <w:szCs w:val="24"/>
            <w:lang w:val="en-US"/>
          </w:rPr>
          <w:delText>set forth an</w:delText>
        </w:r>
      </w:del>
      <w:ins w:id="55" w:author="Author">
        <w:r w:rsidR="0020787F">
          <w:rPr>
            <w:color w:val="FF0000"/>
            <w:szCs w:val="24"/>
            <w:lang w:val="en-US"/>
          </w:rPr>
          <w:t>put forward</w:t>
        </w:r>
      </w:ins>
      <w:r w:rsidR="00D05E1F">
        <w:rPr>
          <w:color w:val="FF0000"/>
          <w:szCs w:val="24"/>
          <w:lang w:val="en-US"/>
        </w:rPr>
        <w:t xml:space="preserve"> argument t</w:t>
      </w:r>
      <w:r w:rsidR="0011686B">
        <w:rPr>
          <w:color w:val="FF0000"/>
          <w:szCs w:val="24"/>
          <w:lang w:val="en-US"/>
        </w:rPr>
        <w:t xml:space="preserve">hat not only describes different theories but also </w:t>
      </w:r>
      <w:r w:rsidR="00EF50AC">
        <w:rPr>
          <w:color w:val="FF0000"/>
          <w:szCs w:val="24"/>
          <w:lang w:val="en-US"/>
        </w:rPr>
        <w:t>compare</w:t>
      </w:r>
      <w:r w:rsidR="001464E4">
        <w:rPr>
          <w:color w:val="FF0000"/>
          <w:szCs w:val="24"/>
          <w:lang w:val="en-US"/>
        </w:rPr>
        <w:t>s</w:t>
      </w:r>
      <w:r w:rsidR="00EF50AC">
        <w:rPr>
          <w:color w:val="FF0000"/>
          <w:szCs w:val="24"/>
          <w:lang w:val="en-US"/>
        </w:rPr>
        <w:t xml:space="preserve"> </w:t>
      </w:r>
      <w:r w:rsidR="00D05E1F">
        <w:rPr>
          <w:color w:val="FF0000"/>
          <w:szCs w:val="24"/>
          <w:lang w:val="en-US"/>
        </w:rPr>
        <w:t xml:space="preserve">and </w:t>
      </w:r>
      <w:r w:rsidR="001464E4">
        <w:rPr>
          <w:color w:val="FF0000"/>
          <w:szCs w:val="24"/>
          <w:lang w:val="en-US"/>
        </w:rPr>
        <w:t>evaluate them</w:t>
      </w:r>
      <w:r w:rsidR="00570478">
        <w:rPr>
          <w:color w:val="FF0000"/>
          <w:szCs w:val="24"/>
          <w:lang w:val="en-US"/>
        </w:rPr>
        <w:t xml:space="preserve"> depending on how they will be used in the thesis work. </w:t>
      </w:r>
      <w:r w:rsidR="001D1130">
        <w:rPr>
          <w:color w:val="FF0000"/>
          <w:szCs w:val="24"/>
          <w:lang w:val="en-US"/>
        </w:rPr>
        <w:t xml:space="preserve">It is important that you refer to </w:t>
      </w:r>
      <w:r w:rsidR="008C3DD9">
        <w:rPr>
          <w:color w:val="FF0000"/>
          <w:szCs w:val="24"/>
          <w:lang w:val="en-US"/>
        </w:rPr>
        <w:t xml:space="preserve">all sources used in this chapter according </w:t>
      </w:r>
      <w:r w:rsidR="00E75126">
        <w:rPr>
          <w:color w:val="FF0000"/>
          <w:szCs w:val="24"/>
          <w:lang w:val="en-US"/>
        </w:rPr>
        <w:t xml:space="preserve">to established rules for </w:t>
      </w:r>
      <w:r w:rsidR="008A28FB">
        <w:rPr>
          <w:color w:val="FF0000"/>
          <w:szCs w:val="24"/>
          <w:lang w:val="en-US"/>
        </w:rPr>
        <w:t xml:space="preserve">referencing. </w:t>
      </w:r>
    </w:p>
    <w:p w14:paraId="56E4E735" w14:textId="2346C281" w:rsidR="00997567" w:rsidRPr="00232EC9" w:rsidDel="0020787F" w:rsidRDefault="00997567" w:rsidP="00A55658">
      <w:pPr>
        <w:rPr>
          <w:del w:id="56" w:author="Author"/>
          <w:color w:val="FF0000"/>
          <w:szCs w:val="24"/>
          <w:lang w:val="en-US"/>
        </w:rPr>
      </w:pPr>
    </w:p>
    <w:p w14:paraId="51446F87" w14:textId="63AB316A" w:rsidR="00A55658" w:rsidRPr="0017613A" w:rsidRDefault="008E341C" w:rsidP="00A55658">
      <w:pPr>
        <w:pStyle w:val="Heading2"/>
        <w:numPr>
          <w:ilvl w:val="1"/>
          <w:numId w:val="4"/>
        </w:numPr>
        <w:overflowPunct w:val="0"/>
        <w:autoSpaceDE w:val="0"/>
        <w:autoSpaceDN w:val="0"/>
        <w:adjustRightInd w:val="0"/>
        <w:spacing w:after="0"/>
        <w:textAlignment w:val="baseline"/>
        <w:rPr>
          <w:lang w:val="en-US"/>
        </w:rPr>
      </w:pPr>
      <w:bookmarkStart w:id="57" w:name="_Toc284589497"/>
      <w:r w:rsidRPr="000E6688">
        <w:rPr>
          <w:lang w:val="en-US"/>
        </w:rPr>
        <w:t>Link between r</w:t>
      </w:r>
      <w:r>
        <w:rPr>
          <w:lang w:val="en-US"/>
        </w:rPr>
        <w:t>esearch question</w:t>
      </w:r>
      <w:r w:rsidR="0017613A">
        <w:rPr>
          <w:lang w:val="en-US"/>
        </w:rPr>
        <w:t>s</w:t>
      </w:r>
      <w:r>
        <w:rPr>
          <w:lang w:val="en-US"/>
        </w:rPr>
        <w:t xml:space="preserve"> and theory</w:t>
      </w:r>
      <w:r w:rsidRPr="0017613A">
        <w:rPr>
          <w:lang w:val="en-US"/>
        </w:rPr>
        <w:t xml:space="preserve"> </w:t>
      </w:r>
      <w:bookmarkEnd w:id="57"/>
    </w:p>
    <w:p w14:paraId="6424158A" w14:textId="4407E43A" w:rsidR="008E341C" w:rsidRPr="0017613A" w:rsidRDefault="00DF13CB" w:rsidP="00A55658">
      <w:pPr>
        <w:rPr>
          <w:lang w:val="en-US"/>
        </w:rPr>
      </w:pPr>
      <w:r w:rsidRPr="00DF13CB">
        <w:rPr>
          <w:lang w:val="en-US"/>
        </w:rPr>
        <w:t>In the followi</w:t>
      </w:r>
      <w:r>
        <w:rPr>
          <w:lang w:val="en-US"/>
        </w:rPr>
        <w:t>ng chapter</w:t>
      </w:r>
      <w:r w:rsidR="00192976">
        <w:rPr>
          <w:lang w:val="en-US"/>
        </w:rPr>
        <w:t>,</w:t>
      </w:r>
      <w:r>
        <w:rPr>
          <w:lang w:val="en-US"/>
        </w:rPr>
        <w:t xml:space="preserve"> the </w:t>
      </w:r>
      <w:r w:rsidR="00EF2A5F">
        <w:rPr>
          <w:lang w:val="en-US"/>
        </w:rPr>
        <w:t xml:space="preserve">theory </w:t>
      </w:r>
      <w:r w:rsidR="00192976">
        <w:rPr>
          <w:lang w:val="en-US"/>
        </w:rPr>
        <w:t xml:space="preserve">providing </w:t>
      </w:r>
      <w:r w:rsidR="00901B81">
        <w:rPr>
          <w:lang w:val="en-US"/>
        </w:rPr>
        <w:t>the</w:t>
      </w:r>
      <w:r w:rsidR="00192976">
        <w:rPr>
          <w:lang w:val="en-US"/>
        </w:rPr>
        <w:t xml:space="preserve"> theoretical foundation for answering the research questions is described. </w:t>
      </w:r>
      <w:r w:rsidR="009E092A">
        <w:rPr>
          <w:lang w:val="en-US"/>
        </w:rPr>
        <w:t xml:space="preserve">Figure </w:t>
      </w:r>
      <w:r w:rsidR="009E092A" w:rsidRPr="0017613A">
        <w:rPr>
          <w:color w:val="FF0000"/>
          <w:lang w:val="en-US"/>
        </w:rPr>
        <w:t>X</w:t>
      </w:r>
      <w:r w:rsidR="009E092A" w:rsidRPr="0017613A">
        <w:rPr>
          <w:lang w:val="en-US"/>
        </w:rPr>
        <w:t xml:space="preserve"> describe</w:t>
      </w:r>
      <w:r w:rsidR="00783ACF">
        <w:rPr>
          <w:lang w:val="en-US"/>
        </w:rPr>
        <w:t>s</w:t>
      </w:r>
      <w:r w:rsidR="009E092A" w:rsidRPr="0017613A">
        <w:rPr>
          <w:lang w:val="en-US"/>
        </w:rPr>
        <w:t xml:space="preserve"> the link between the </w:t>
      </w:r>
      <w:r w:rsidR="0017613A" w:rsidRPr="0017613A">
        <w:rPr>
          <w:lang w:val="en-US"/>
        </w:rPr>
        <w:t>study’s research q</w:t>
      </w:r>
      <w:r w:rsidR="0017613A">
        <w:rPr>
          <w:lang w:val="en-US"/>
        </w:rPr>
        <w:t xml:space="preserve">uestions and the theory </w:t>
      </w:r>
      <w:r w:rsidR="00783ACF">
        <w:rPr>
          <w:lang w:val="en-US"/>
        </w:rPr>
        <w:t>used.</w:t>
      </w:r>
    </w:p>
    <w:p w14:paraId="176D1C9B" w14:textId="0E4A1219" w:rsidR="00146B53" w:rsidRPr="00161B9B" w:rsidRDefault="00A55658" w:rsidP="00161B9B">
      <w:pPr>
        <w:ind w:left="1134" w:hanging="1134"/>
        <w:rPr>
          <w:lang w:val="en-US"/>
        </w:rPr>
      </w:pPr>
      <w:r w:rsidRPr="000E6688">
        <w:rPr>
          <w:b/>
          <w:lang w:val="en-US"/>
        </w:rPr>
        <w:t>Figur</w:t>
      </w:r>
      <w:r w:rsidR="000E6688" w:rsidRPr="000E6688">
        <w:rPr>
          <w:b/>
          <w:lang w:val="en-US"/>
        </w:rPr>
        <w:t>e</w:t>
      </w:r>
      <w:r w:rsidRPr="000E6688">
        <w:rPr>
          <w:b/>
          <w:lang w:val="en-US"/>
        </w:rPr>
        <w:t xml:space="preserve"> X</w:t>
      </w:r>
      <w:r w:rsidRPr="000E6688">
        <w:rPr>
          <w:lang w:val="en-US"/>
        </w:rPr>
        <w:tab/>
      </w:r>
      <w:r w:rsidR="000E6688" w:rsidRPr="000E6688">
        <w:rPr>
          <w:lang w:val="en-US"/>
        </w:rPr>
        <w:t>Link between r</w:t>
      </w:r>
      <w:r w:rsidR="000E6688">
        <w:rPr>
          <w:lang w:val="en-US"/>
        </w:rPr>
        <w:t>esearch question</w:t>
      </w:r>
      <w:r w:rsidR="0017613A">
        <w:rPr>
          <w:lang w:val="en-US"/>
        </w:rPr>
        <w:t>s</w:t>
      </w:r>
      <w:r w:rsidR="000E6688">
        <w:rPr>
          <w:lang w:val="en-US"/>
        </w:rPr>
        <w:t xml:space="preserve"> and theory</w:t>
      </w:r>
    </w:p>
    <w:p w14:paraId="2571C687" w14:textId="21DD400B" w:rsidR="00146B53" w:rsidRPr="006A5DA0" w:rsidRDefault="00146B53" w:rsidP="00A55658">
      <w:pPr>
        <w:rPr>
          <w:lang w:val="en-US"/>
        </w:rPr>
      </w:pPr>
      <w:r w:rsidRPr="00146B53">
        <w:rPr>
          <w:lang w:val="en-US"/>
        </w:rPr>
        <w:t>To give a theoretical f</w:t>
      </w:r>
      <w:r>
        <w:rPr>
          <w:lang w:val="en-US"/>
        </w:rPr>
        <w:t xml:space="preserve">oundation </w:t>
      </w:r>
      <w:r w:rsidR="00224772">
        <w:rPr>
          <w:lang w:val="en-US"/>
        </w:rPr>
        <w:t xml:space="preserve">to the first research </w:t>
      </w:r>
      <w:proofErr w:type="gramStart"/>
      <w:r w:rsidR="00224772">
        <w:rPr>
          <w:lang w:val="en-US"/>
        </w:rPr>
        <w:t xml:space="preserve">question </w:t>
      </w:r>
      <w:r w:rsidR="006A5DA0" w:rsidRPr="006A5DA0">
        <w:rPr>
          <w:lang w:val="en-US"/>
        </w:rPr>
        <w:t>”</w:t>
      </w:r>
      <w:r w:rsidR="006A5DA0" w:rsidRPr="006A5DA0">
        <w:rPr>
          <w:color w:val="FF0000"/>
          <w:lang w:val="en-US"/>
        </w:rPr>
        <w:t>XXX</w:t>
      </w:r>
      <w:proofErr w:type="gramEnd"/>
      <w:r w:rsidR="006A5DA0">
        <w:rPr>
          <w:color w:val="FF0000"/>
          <w:lang w:val="en-US"/>
        </w:rPr>
        <w:t>,</w:t>
      </w:r>
      <w:r w:rsidR="006A5DA0" w:rsidRPr="006A5DA0">
        <w:rPr>
          <w:lang w:val="en-US"/>
        </w:rPr>
        <w:t>”</w:t>
      </w:r>
      <w:r w:rsidR="009E6402">
        <w:rPr>
          <w:lang w:val="en-US"/>
        </w:rPr>
        <w:t xml:space="preserve"> the following </w:t>
      </w:r>
      <w:r w:rsidR="006A5DA0">
        <w:rPr>
          <w:lang w:val="en-US"/>
        </w:rPr>
        <w:t xml:space="preserve">areas are described in the theoretical framework: </w:t>
      </w:r>
      <w:r w:rsidR="006A5DA0" w:rsidRPr="006A5DA0">
        <w:rPr>
          <w:color w:val="FF0000"/>
          <w:lang w:val="en-US"/>
        </w:rPr>
        <w:t>A</w:t>
      </w:r>
      <w:r w:rsidR="006A5DA0" w:rsidRPr="006A5DA0">
        <w:rPr>
          <w:lang w:val="en-US"/>
        </w:rPr>
        <w:t xml:space="preserve">, </w:t>
      </w:r>
      <w:r w:rsidR="006A5DA0" w:rsidRPr="006A5DA0">
        <w:rPr>
          <w:color w:val="FF0000"/>
          <w:lang w:val="en-US"/>
        </w:rPr>
        <w:t>B</w:t>
      </w:r>
      <w:r w:rsidR="006A5DA0" w:rsidRPr="006A5DA0">
        <w:rPr>
          <w:lang w:val="en-US"/>
        </w:rPr>
        <w:t xml:space="preserve">, </w:t>
      </w:r>
      <w:r w:rsidR="006A5DA0">
        <w:rPr>
          <w:lang w:val="en-US"/>
        </w:rPr>
        <w:t>and</w:t>
      </w:r>
      <w:r w:rsidR="006A5DA0" w:rsidRPr="006A5DA0">
        <w:rPr>
          <w:lang w:val="en-US"/>
        </w:rPr>
        <w:t xml:space="preserve"> </w:t>
      </w:r>
      <w:r w:rsidR="006A5DA0" w:rsidRPr="006A5DA0">
        <w:rPr>
          <w:color w:val="FF0000"/>
          <w:lang w:val="en-US"/>
        </w:rPr>
        <w:t>C</w:t>
      </w:r>
      <w:r w:rsidR="006A5DA0" w:rsidRPr="006A5DA0">
        <w:rPr>
          <w:lang w:val="en-US"/>
        </w:rPr>
        <w:t xml:space="preserve">. </w:t>
      </w:r>
      <w:r w:rsidR="006A5DA0" w:rsidRPr="006A5DA0">
        <w:rPr>
          <w:color w:val="FF0000"/>
          <w:lang w:val="en-US"/>
        </w:rPr>
        <w:t>A</w:t>
      </w:r>
      <w:r w:rsidR="006A5DA0">
        <w:rPr>
          <w:color w:val="FF0000"/>
          <w:lang w:val="en-US"/>
        </w:rPr>
        <w:t xml:space="preserve"> </w:t>
      </w:r>
      <w:r w:rsidR="006A5DA0">
        <w:rPr>
          <w:lang w:val="en-US"/>
        </w:rPr>
        <w:t xml:space="preserve">is </w:t>
      </w:r>
      <w:r w:rsidR="00161B9B">
        <w:rPr>
          <w:lang w:val="en-US"/>
        </w:rPr>
        <w:t>covered</w:t>
      </w:r>
      <w:r w:rsidR="006A5DA0">
        <w:rPr>
          <w:lang w:val="en-US"/>
        </w:rPr>
        <w:t xml:space="preserve"> because</w:t>
      </w:r>
      <w:r w:rsidR="0078076F">
        <w:rPr>
          <w:lang w:val="en-US"/>
        </w:rPr>
        <w:t xml:space="preserve"> </w:t>
      </w:r>
      <w:r w:rsidR="0078076F" w:rsidRPr="0078076F">
        <w:rPr>
          <w:color w:val="FF0000"/>
          <w:lang w:val="en-US"/>
        </w:rPr>
        <w:t>XXX.</w:t>
      </w:r>
      <w:r w:rsidR="0078076F">
        <w:rPr>
          <w:color w:val="FF0000"/>
          <w:lang w:val="en-US"/>
        </w:rPr>
        <w:t xml:space="preserve"> B</w:t>
      </w:r>
      <w:r w:rsidR="006A5DA0">
        <w:rPr>
          <w:lang w:val="en-US"/>
        </w:rPr>
        <w:t xml:space="preserve"> </w:t>
      </w:r>
      <w:r w:rsidR="007F0EB6">
        <w:rPr>
          <w:lang w:val="en-US"/>
        </w:rPr>
        <w:t xml:space="preserve">is </w:t>
      </w:r>
      <w:r w:rsidR="00161B9B">
        <w:rPr>
          <w:lang w:val="en-US"/>
        </w:rPr>
        <w:t>covered</w:t>
      </w:r>
      <w:r w:rsidR="007F0EB6">
        <w:rPr>
          <w:lang w:val="en-US"/>
        </w:rPr>
        <w:t xml:space="preserve"> because </w:t>
      </w:r>
      <w:r w:rsidR="007F0EB6" w:rsidRPr="0078076F">
        <w:rPr>
          <w:color w:val="FF0000"/>
          <w:lang w:val="en-US"/>
        </w:rPr>
        <w:t>XXX</w:t>
      </w:r>
      <w:r w:rsidR="007A5052">
        <w:rPr>
          <w:color w:val="FF0000"/>
          <w:lang w:val="en-US"/>
        </w:rPr>
        <w:t xml:space="preserve">. C </w:t>
      </w:r>
      <w:r w:rsidR="007A5052">
        <w:rPr>
          <w:lang w:val="en-US"/>
        </w:rPr>
        <w:t xml:space="preserve">is </w:t>
      </w:r>
      <w:r w:rsidR="00161B9B">
        <w:rPr>
          <w:lang w:val="en-US"/>
        </w:rPr>
        <w:t>covered</w:t>
      </w:r>
      <w:r w:rsidR="007A5052">
        <w:rPr>
          <w:lang w:val="en-US"/>
        </w:rPr>
        <w:t xml:space="preserve"> because </w:t>
      </w:r>
      <w:r w:rsidR="007A5052" w:rsidRPr="0078076F">
        <w:rPr>
          <w:color w:val="FF0000"/>
          <w:lang w:val="en-US"/>
        </w:rPr>
        <w:t>XXX</w:t>
      </w:r>
    </w:p>
    <w:p w14:paraId="1967F47A" w14:textId="4D0E6A15" w:rsidR="00161B9B" w:rsidRPr="006A5DA0" w:rsidRDefault="00161B9B" w:rsidP="00161B9B">
      <w:pPr>
        <w:rPr>
          <w:lang w:val="en-US"/>
        </w:rPr>
      </w:pPr>
      <w:r w:rsidRPr="00146B53">
        <w:rPr>
          <w:lang w:val="en-US"/>
        </w:rPr>
        <w:t>To give a theoretical f</w:t>
      </w:r>
      <w:r>
        <w:rPr>
          <w:lang w:val="en-US"/>
        </w:rPr>
        <w:t xml:space="preserve">oundation to the second research </w:t>
      </w:r>
      <w:proofErr w:type="gramStart"/>
      <w:r>
        <w:rPr>
          <w:lang w:val="en-US"/>
        </w:rPr>
        <w:t xml:space="preserve">question </w:t>
      </w:r>
      <w:r w:rsidRPr="006A5DA0">
        <w:rPr>
          <w:lang w:val="en-US"/>
        </w:rPr>
        <w:t>”</w:t>
      </w:r>
      <w:r w:rsidRPr="006A5DA0">
        <w:rPr>
          <w:color w:val="FF0000"/>
          <w:lang w:val="en-US"/>
        </w:rPr>
        <w:t>XXX</w:t>
      </w:r>
      <w:proofErr w:type="gramEnd"/>
      <w:r>
        <w:rPr>
          <w:color w:val="FF0000"/>
          <w:lang w:val="en-US"/>
        </w:rPr>
        <w:t>,</w:t>
      </w:r>
      <w:r w:rsidRPr="006A5DA0">
        <w:rPr>
          <w:lang w:val="en-US"/>
        </w:rPr>
        <w:t>”</w:t>
      </w:r>
      <w:r>
        <w:rPr>
          <w:lang w:val="en-US"/>
        </w:rPr>
        <w:t xml:space="preserve"> the following areas are described in the theoretical framework: </w:t>
      </w:r>
      <w:r w:rsidRPr="006A5DA0">
        <w:rPr>
          <w:color w:val="FF0000"/>
          <w:lang w:val="en-US"/>
        </w:rPr>
        <w:t>A</w:t>
      </w:r>
      <w:r w:rsidRPr="006A5DA0">
        <w:rPr>
          <w:lang w:val="en-US"/>
        </w:rPr>
        <w:t xml:space="preserve">, </w:t>
      </w:r>
      <w:r w:rsidRPr="006A5DA0">
        <w:rPr>
          <w:color w:val="FF0000"/>
          <w:lang w:val="en-US"/>
        </w:rPr>
        <w:t>B</w:t>
      </w:r>
      <w:r w:rsidRPr="006A5DA0">
        <w:rPr>
          <w:lang w:val="en-US"/>
        </w:rPr>
        <w:t xml:space="preserve">, </w:t>
      </w:r>
      <w:r>
        <w:rPr>
          <w:lang w:val="en-US"/>
        </w:rPr>
        <w:t>and</w:t>
      </w:r>
      <w:r w:rsidRPr="006A5DA0">
        <w:rPr>
          <w:lang w:val="en-US"/>
        </w:rPr>
        <w:t xml:space="preserve"> </w:t>
      </w:r>
      <w:r w:rsidRPr="006A5DA0">
        <w:rPr>
          <w:color w:val="FF0000"/>
          <w:lang w:val="en-US"/>
        </w:rPr>
        <w:t>C</w:t>
      </w:r>
      <w:r w:rsidRPr="006A5DA0">
        <w:rPr>
          <w:lang w:val="en-US"/>
        </w:rPr>
        <w:t xml:space="preserve">. </w:t>
      </w:r>
      <w:r w:rsidRPr="006A5DA0">
        <w:rPr>
          <w:color w:val="FF0000"/>
          <w:lang w:val="en-US"/>
        </w:rPr>
        <w:t>A</w:t>
      </w:r>
      <w:r>
        <w:rPr>
          <w:color w:val="FF0000"/>
          <w:lang w:val="en-US"/>
        </w:rPr>
        <w:t xml:space="preserve"> </w:t>
      </w:r>
      <w:r>
        <w:rPr>
          <w:lang w:val="en-US"/>
        </w:rPr>
        <w:t xml:space="preserve">is covered because </w:t>
      </w:r>
      <w:r w:rsidRPr="0078076F">
        <w:rPr>
          <w:color w:val="FF0000"/>
          <w:lang w:val="en-US"/>
        </w:rPr>
        <w:t>XXX.</w:t>
      </w:r>
      <w:r>
        <w:rPr>
          <w:color w:val="FF0000"/>
          <w:lang w:val="en-US"/>
        </w:rPr>
        <w:t xml:space="preserve"> B</w:t>
      </w:r>
      <w:r>
        <w:rPr>
          <w:lang w:val="en-US"/>
        </w:rPr>
        <w:t xml:space="preserve"> is covered because </w:t>
      </w:r>
      <w:r w:rsidRPr="0078076F">
        <w:rPr>
          <w:color w:val="FF0000"/>
          <w:lang w:val="en-US"/>
        </w:rPr>
        <w:t>XXX</w:t>
      </w:r>
      <w:r>
        <w:rPr>
          <w:color w:val="FF0000"/>
          <w:lang w:val="en-US"/>
        </w:rPr>
        <w:t xml:space="preserve">. C </w:t>
      </w:r>
      <w:r>
        <w:rPr>
          <w:lang w:val="en-US"/>
        </w:rPr>
        <w:t xml:space="preserve">is covered because </w:t>
      </w:r>
      <w:r w:rsidRPr="0078076F">
        <w:rPr>
          <w:color w:val="FF0000"/>
          <w:lang w:val="en-US"/>
        </w:rPr>
        <w:t>XXX</w:t>
      </w:r>
      <w:r>
        <w:rPr>
          <w:color w:val="FF0000"/>
          <w:lang w:val="en-US"/>
        </w:rPr>
        <w:t>.</w:t>
      </w:r>
    </w:p>
    <w:p w14:paraId="5B45FEFE" w14:textId="2C5B479C" w:rsidR="00161B9B" w:rsidRPr="006A5DA0" w:rsidRDefault="00161B9B" w:rsidP="00161B9B">
      <w:pPr>
        <w:rPr>
          <w:lang w:val="en-US"/>
        </w:rPr>
      </w:pPr>
      <w:r w:rsidRPr="00146B53">
        <w:rPr>
          <w:lang w:val="en-US"/>
        </w:rPr>
        <w:t>To give a theoretical f</w:t>
      </w:r>
      <w:r>
        <w:rPr>
          <w:lang w:val="en-US"/>
        </w:rPr>
        <w:t xml:space="preserve">oundation to the third research </w:t>
      </w:r>
      <w:proofErr w:type="gramStart"/>
      <w:r>
        <w:rPr>
          <w:lang w:val="en-US"/>
        </w:rPr>
        <w:t xml:space="preserve">question </w:t>
      </w:r>
      <w:r w:rsidRPr="006A5DA0">
        <w:rPr>
          <w:lang w:val="en-US"/>
        </w:rPr>
        <w:t>”</w:t>
      </w:r>
      <w:r w:rsidRPr="006A5DA0">
        <w:rPr>
          <w:color w:val="FF0000"/>
          <w:lang w:val="en-US"/>
        </w:rPr>
        <w:t>XXX</w:t>
      </w:r>
      <w:proofErr w:type="gramEnd"/>
      <w:r>
        <w:rPr>
          <w:color w:val="FF0000"/>
          <w:lang w:val="en-US"/>
        </w:rPr>
        <w:t>,</w:t>
      </w:r>
      <w:r w:rsidRPr="006A5DA0">
        <w:rPr>
          <w:lang w:val="en-US"/>
        </w:rPr>
        <w:t>”</w:t>
      </w:r>
      <w:r>
        <w:rPr>
          <w:lang w:val="en-US"/>
        </w:rPr>
        <w:t xml:space="preserve"> the following areas are described in the theoretical framework: </w:t>
      </w:r>
      <w:r w:rsidRPr="006A5DA0">
        <w:rPr>
          <w:color w:val="FF0000"/>
          <w:lang w:val="en-US"/>
        </w:rPr>
        <w:t>A</w:t>
      </w:r>
      <w:r w:rsidRPr="006A5DA0">
        <w:rPr>
          <w:lang w:val="en-US"/>
        </w:rPr>
        <w:t xml:space="preserve">, </w:t>
      </w:r>
      <w:r w:rsidRPr="006A5DA0">
        <w:rPr>
          <w:color w:val="FF0000"/>
          <w:lang w:val="en-US"/>
        </w:rPr>
        <w:t>B</w:t>
      </w:r>
      <w:r w:rsidRPr="006A5DA0">
        <w:rPr>
          <w:lang w:val="en-US"/>
        </w:rPr>
        <w:t xml:space="preserve">, </w:t>
      </w:r>
      <w:r>
        <w:rPr>
          <w:lang w:val="en-US"/>
        </w:rPr>
        <w:t>and</w:t>
      </w:r>
      <w:r w:rsidRPr="006A5DA0">
        <w:rPr>
          <w:lang w:val="en-US"/>
        </w:rPr>
        <w:t xml:space="preserve"> </w:t>
      </w:r>
      <w:r w:rsidRPr="006A5DA0">
        <w:rPr>
          <w:color w:val="FF0000"/>
          <w:lang w:val="en-US"/>
        </w:rPr>
        <w:t>C</w:t>
      </w:r>
      <w:r w:rsidRPr="006A5DA0">
        <w:rPr>
          <w:lang w:val="en-US"/>
        </w:rPr>
        <w:t xml:space="preserve">. </w:t>
      </w:r>
      <w:r w:rsidRPr="006A5DA0">
        <w:rPr>
          <w:color w:val="FF0000"/>
          <w:lang w:val="en-US"/>
        </w:rPr>
        <w:t>A</w:t>
      </w:r>
      <w:r>
        <w:rPr>
          <w:color w:val="FF0000"/>
          <w:lang w:val="en-US"/>
        </w:rPr>
        <w:t xml:space="preserve"> </w:t>
      </w:r>
      <w:r>
        <w:rPr>
          <w:lang w:val="en-US"/>
        </w:rPr>
        <w:t xml:space="preserve">is covered because </w:t>
      </w:r>
      <w:r w:rsidRPr="0078076F">
        <w:rPr>
          <w:color w:val="FF0000"/>
          <w:lang w:val="en-US"/>
        </w:rPr>
        <w:t>XXX.</w:t>
      </w:r>
      <w:r>
        <w:rPr>
          <w:color w:val="FF0000"/>
          <w:lang w:val="en-US"/>
        </w:rPr>
        <w:t xml:space="preserve"> B</w:t>
      </w:r>
      <w:r>
        <w:rPr>
          <w:lang w:val="en-US"/>
        </w:rPr>
        <w:t xml:space="preserve"> is covered because </w:t>
      </w:r>
      <w:r w:rsidRPr="0078076F">
        <w:rPr>
          <w:color w:val="FF0000"/>
          <w:lang w:val="en-US"/>
        </w:rPr>
        <w:t>XXX</w:t>
      </w:r>
      <w:r>
        <w:rPr>
          <w:color w:val="FF0000"/>
          <w:lang w:val="en-US"/>
        </w:rPr>
        <w:t xml:space="preserve">. C </w:t>
      </w:r>
      <w:r>
        <w:rPr>
          <w:lang w:val="en-US"/>
        </w:rPr>
        <w:t xml:space="preserve">is covered because </w:t>
      </w:r>
      <w:r w:rsidRPr="0078076F">
        <w:rPr>
          <w:color w:val="FF0000"/>
          <w:lang w:val="en-US"/>
        </w:rPr>
        <w:t>XXX</w:t>
      </w:r>
      <w:r>
        <w:rPr>
          <w:color w:val="FF0000"/>
          <w:lang w:val="en-US"/>
        </w:rPr>
        <w:t>.</w:t>
      </w:r>
    </w:p>
    <w:p w14:paraId="79804564" w14:textId="77777777" w:rsidR="00146B53" w:rsidRPr="00146B53" w:rsidRDefault="00146B53" w:rsidP="00A55658">
      <w:pPr>
        <w:rPr>
          <w:lang w:val="en-US"/>
        </w:rPr>
      </w:pPr>
    </w:p>
    <w:p w14:paraId="0998ED94" w14:textId="215CA45D" w:rsidR="00A55658" w:rsidRDefault="00A55658" w:rsidP="00A55658">
      <w:pPr>
        <w:pStyle w:val="Heading2"/>
        <w:numPr>
          <w:ilvl w:val="1"/>
          <w:numId w:val="4"/>
        </w:numPr>
        <w:overflowPunct w:val="0"/>
        <w:autoSpaceDE w:val="0"/>
        <w:autoSpaceDN w:val="0"/>
        <w:adjustRightInd w:val="0"/>
        <w:spacing w:after="0"/>
        <w:textAlignment w:val="baseline"/>
      </w:pPr>
      <w:bookmarkStart w:id="58" w:name="_Toc284589498"/>
      <w:proofErr w:type="spellStart"/>
      <w:r>
        <w:t>T</w:t>
      </w:r>
      <w:r w:rsidR="00D12401">
        <w:t>h</w:t>
      </w:r>
      <w:r>
        <w:t>eor</w:t>
      </w:r>
      <w:r w:rsidR="00D12401">
        <w:t>y</w:t>
      </w:r>
      <w:proofErr w:type="spellEnd"/>
      <w:r>
        <w:t xml:space="preserve"> 1</w:t>
      </w:r>
      <w:bookmarkEnd w:id="58"/>
    </w:p>
    <w:p w14:paraId="4ADF0E79"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6A3B0B46" w14:textId="06BF22CF" w:rsidR="00A55658" w:rsidRDefault="00D12401" w:rsidP="00A55658">
      <w:pPr>
        <w:pStyle w:val="Heading2"/>
        <w:numPr>
          <w:ilvl w:val="1"/>
          <w:numId w:val="4"/>
        </w:numPr>
        <w:overflowPunct w:val="0"/>
        <w:autoSpaceDE w:val="0"/>
        <w:autoSpaceDN w:val="0"/>
        <w:adjustRightInd w:val="0"/>
        <w:spacing w:after="0"/>
        <w:textAlignment w:val="baseline"/>
      </w:pPr>
      <w:bookmarkStart w:id="59" w:name="_Toc284589499"/>
      <w:proofErr w:type="spellStart"/>
      <w:r>
        <w:t>Theory</w:t>
      </w:r>
      <w:proofErr w:type="spellEnd"/>
      <w:r>
        <w:t xml:space="preserve"> </w:t>
      </w:r>
      <w:r w:rsidR="00A55658">
        <w:t>2</w:t>
      </w:r>
      <w:bookmarkEnd w:id="59"/>
    </w:p>
    <w:p w14:paraId="762C7C08"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239F258F" w14:textId="3BC6BC91" w:rsidR="00A55658" w:rsidRPr="0095627C" w:rsidRDefault="00D12401" w:rsidP="00A55658">
      <w:pPr>
        <w:pStyle w:val="Heading2"/>
        <w:numPr>
          <w:ilvl w:val="1"/>
          <w:numId w:val="4"/>
        </w:numPr>
        <w:overflowPunct w:val="0"/>
        <w:autoSpaceDE w:val="0"/>
        <w:autoSpaceDN w:val="0"/>
        <w:adjustRightInd w:val="0"/>
        <w:spacing w:after="0"/>
        <w:textAlignment w:val="baseline"/>
      </w:pPr>
      <w:bookmarkStart w:id="60" w:name="_Toc284589500"/>
      <w:proofErr w:type="spellStart"/>
      <w:r>
        <w:t>Theory</w:t>
      </w:r>
      <w:proofErr w:type="spellEnd"/>
      <w:r>
        <w:t xml:space="preserve"> </w:t>
      </w:r>
      <w:r w:rsidR="00A55658">
        <w:t>n</w:t>
      </w:r>
      <w:bookmarkEnd w:id="60"/>
    </w:p>
    <w:p w14:paraId="2B70B318"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1D9378E3" w14:textId="77777777" w:rsidR="00A55658" w:rsidRPr="0000011F" w:rsidRDefault="00A55658" w:rsidP="00A55658"/>
    <w:p w14:paraId="3D9155C9" w14:textId="77777777" w:rsidR="00A55658" w:rsidRPr="0000011F" w:rsidRDefault="00A55658" w:rsidP="00A55658">
      <w:pPr>
        <w:pStyle w:val="Text"/>
      </w:pPr>
    </w:p>
    <w:p w14:paraId="0B94D824" w14:textId="77777777" w:rsidR="00A55658" w:rsidRPr="0000011F" w:rsidRDefault="00A55658" w:rsidP="00A55658">
      <w:pPr>
        <w:pStyle w:val="Text"/>
      </w:pPr>
    </w:p>
    <w:p w14:paraId="68348191" w14:textId="77777777" w:rsidR="00A55658" w:rsidRPr="0000011F" w:rsidRDefault="00A55658" w:rsidP="00A55658">
      <w:pPr>
        <w:pStyle w:val="Text"/>
        <w:sectPr w:rsidR="00A55658" w:rsidRPr="0000011F" w:rsidSect="00CE4278">
          <w:headerReference w:type="default" r:id="rId27"/>
          <w:pgSz w:w="11907" w:h="16840" w:code="9"/>
          <w:pgMar w:top="1418" w:right="1797" w:bottom="1503" w:left="1797" w:header="720" w:footer="720" w:gutter="0"/>
          <w:cols w:space="720"/>
        </w:sectPr>
      </w:pPr>
    </w:p>
    <w:p w14:paraId="415B8320" w14:textId="1CA8357C" w:rsidR="00A55658" w:rsidRDefault="00A55658" w:rsidP="00A55658">
      <w:pPr>
        <w:pStyle w:val="Heading1"/>
      </w:pPr>
      <w:bookmarkStart w:id="61" w:name="_Toc284589501"/>
      <w:bookmarkStart w:id="62" w:name="_Toc72318540"/>
      <w:bookmarkStart w:id="63" w:name="_Toc72318612"/>
      <w:bookmarkStart w:id="64" w:name="_Ref119292132"/>
      <w:bookmarkStart w:id="65" w:name="_Ref159388065"/>
      <w:bookmarkEnd w:id="37"/>
      <w:bookmarkEnd w:id="38"/>
      <w:bookmarkEnd w:id="39"/>
      <w:r w:rsidRPr="008F2A58">
        <w:rPr>
          <w:lang w:val="en-US"/>
        </w:rPr>
        <w:lastRenderedPageBreak/>
        <w:t>Empir</w:t>
      </w:r>
      <w:bookmarkEnd w:id="61"/>
      <w:r w:rsidR="008F2A58" w:rsidRPr="008F2A58">
        <w:rPr>
          <w:lang w:val="en-US"/>
        </w:rPr>
        <w:t>ical</w:t>
      </w:r>
      <w:r w:rsidR="008F2A58">
        <w:t xml:space="preserve"> data</w:t>
      </w:r>
    </w:p>
    <w:p w14:paraId="0A8FEB90" w14:textId="125ABF69" w:rsidR="00551611" w:rsidRPr="00627687" w:rsidRDefault="00551611" w:rsidP="00A55658">
      <w:pPr>
        <w:rPr>
          <w:i/>
          <w:lang w:val="en-US"/>
        </w:rPr>
      </w:pPr>
      <w:r w:rsidRPr="008F2A58">
        <w:rPr>
          <w:i/>
          <w:lang w:val="en-US"/>
        </w:rPr>
        <w:t xml:space="preserve">The chapter </w:t>
      </w:r>
      <w:r w:rsidR="000E63C3" w:rsidRPr="008F2A58">
        <w:rPr>
          <w:i/>
          <w:lang w:val="en-US"/>
        </w:rPr>
        <w:t>provides a</w:t>
      </w:r>
      <w:r w:rsidR="00A11CD4" w:rsidRPr="008F2A58">
        <w:rPr>
          <w:i/>
          <w:lang w:val="en-US"/>
        </w:rPr>
        <w:t>n overview</w:t>
      </w:r>
      <w:r w:rsidR="000E63C3" w:rsidRPr="008F2A58">
        <w:rPr>
          <w:i/>
          <w:lang w:val="en-US"/>
        </w:rPr>
        <w:t xml:space="preserve"> of the empirical </w:t>
      </w:r>
      <w:r w:rsidR="00C1658F" w:rsidRPr="008F2A58">
        <w:rPr>
          <w:i/>
          <w:lang w:val="en-US"/>
        </w:rPr>
        <w:t>domain</w:t>
      </w:r>
      <w:r w:rsidR="00F11EC3" w:rsidRPr="008F2A58">
        <w:rPr>
          <w:i/>
          <w:lang w:val="en-US"/>
        </w:rPr>
        <w:t xml:space="preserve"> which </w:t>
      </w:r>
      <w:r w:rsidR="00EC031F" w:rsidRPr="008F2A58">
        <w:rPr>
          <w:i/>
          <w:lang w:val="en-US"/>
        </w:rPr>
        <w:t>forms the basis of this</w:t>
      </w:r>
      <w:r w:rsidR="00247993" w:rsidRPr="008F2A58">
        <w:rPr>
          <w:i/>
          <w:lang w:val="en-US"/>
        </w:rPr>
        <w:t xml:space="preserve"> study.</w:t>
      </w:r>
      <w:r w:rsidR="006D183D" w:rsidRPr="008F2A58">
        <w:rPr>
          <w:i/>
          <w:lang w:val="en-US"/>
        </w:rPr>
        <w:t xml:space="preserve"> Further</w:t>
      </w:r>
      <w:r w:rsidR="00F413CB" w:rsidRPr="008F2A58">
        <w:rPr>
          <w:i/>
          <w:lang w:val="en-US"/>
        </w:rPr>
        <w:t xml:space="preserve">, </w:t>
      </w:r>
      <w:r w:rsidR="00740504" w:rsidRPr="008F2A58">
        <w:rPr>
          <w:i/>
          <w:lang w:val="en-US"/>
        </w:rPr>
        <w:t xml:space="preserve">a </w:t>
      </w:r>
      <w:r w:rsidR="000D27DA" w:rsidRPr="008F2A58">
        <w:rPr>
          <w:i/>
          <w:lang w:val="en-US"/>
        </w:rPr>
        <w:t>description</w:t>
      </w:r>
      <w:r w:rsidR="00740504" w:rsidRPr="008F2A58">
        <w:rPr>
          <w:i/>
          <w:lang w:val="en-US"/>
        </w:rPr>
        <w:t xml:space="preserve"> is </w:t>
      </w:r>
      <w:r w:rsidR="000D27DA" w:rsidRPr="008F2A58">
        <w:rPr>
          <w:i/>
          <w:lang w:val="en-US"/>
        </w:rPr>
        <w:t xml:space="preserve">given of </w:t>
      </w:r>
      <w:r w:rsidR="00147D3E" w:rsidRPr="008F2A58">
        <w:rPr>
          <w:i/>
          <w:lang w:val="en-US"/>
        </w:rPr>
        <w:t xml:space="preserve">the empirical data </w:t>
      </w:r>
      <w:r w:rsidR="00CC60D4" w:rsidRPr="008F2A58">
        <w:rPr>
          <w:i/>
          <w:lang w:val="en-US"/>
        </w:rPr>
        <w:t xml:space="preserve">that has been </w:t>
      </w:r>
      <w:r w:rsidR="00147D3E" w:rsidRPr="008F2A58">
        <w:rPr>
          <w:i/>
          <w:lang w:val="en-US"/>
        </w:rPr>
        <w:t xml:space="preserve">collected </w:t>
      </w:r>
      <w:r w:rsidR="00627687" w:rsidRPr="008F2A58">
        <w:rPr>
          <w:i/>
          <w:lang w:val="en-US"/>
        </w:rPr>
        <w:t>to answer the research questions</w:t>
      </w:r>
      <w:r w:rsidR="00222192" w:rsidRPr="008F2A58">
        <w:rPr>
          <w:i/>
          <w:lang w:val="en-US"/>
        </w:rPr>
        <w:t>.</w:t>
      </w:r>
      <w:r w:rsidR="00222192">
        <w:rPr>
          <w:i/>
          <w:lang w:val="en-US"/>
        </w:rPr>
        <w:t xml:space="preserve"> </w:t>
      </w:r>
    </w:p>
    <w:p w14:paraId="6D54CFCE" w14:textId="77777777" w:rsidR="00147D3E" w:rsidRPr="00627687" w:rsidRDefault="00147D3E" w:rsidP="00A55658">
      <w:pPr>
        <w:rPr>
          <w:i/>
          <w:lang w:val="en-US"/>
        </w:rPr>
      </w:pPr>
    </w:p>
    <w:p w14:paraId="7980087F" w14:textId="4377CF13" w:rsidR="00E771F5" w:rsidRDefault="00E771F5" w:rsidP="00E771F5">
      <w:pPr>
        <w:pStyle w:val="Text-kommentar"/>
        <w:rPr>
          <w:rFonts w:ascii="Georgia" w:hAnsi="Georgia"/>
          <w:sz w:val="20"/>
          <w:szCs w:val="26"/>
          <w:lang w:val="en-US"/>
        </w:rPr>
      </w:pPr>
      <w:r w:rsidRPr="00E771F5">
        <w:rPr>
          <w:rFonts w:ascii="Georgia" w:hAnsi="Georgia"/>
          <w:sz w:val="20"/>
          <w:szCs w:val="26"/>
          <w:lang w:val="en-US"/>
        </w:rPr>
        <w:t xml:space="preserve">In this chapter you </w:t>
      </w:r>
      <w:r w:rsidR="007A6EB5">
        <w:rPr>
          <w:rFonts w:ascii="Georgia" w:hAnsi="Georgia"/>
          <w:sz w:val="20"/>
          <w:szCs w:val="26"/>
          <w:lang w:val="en-US"/>
        </w:rPr>
        <w:t xml:space="preserve">will </w:t>
      </w:r>
      <w:del w:id="66" w:author="Author">
        <w:r w:rsidR="007A6EB5" w:rsidDel="00CE115D">
          <w:rPr>
            <w:rFonts w:ascii="Georgia" w:hAnsi="Georgia"/>
            <w:sz w:val="20"/>
            <w:szCs w:val="26"/>
            <w:lang w:val="en-US"/>
          </w:rPr>
          <w:delText xml:space="preserve">describe </w:delText>
        </w:r>
      </w:del>
      <w:ins w:id="67" w:author="Author">
        <w:r w:rsidR="00CE115D">
          <w:rPr>
            <w:rFonts w:ascii="Georgia" w:hAnsi="Georgia"/>
            <w:sz w:val="20"/>
            <w:szCs w:val="26"/>
            <w:lang w:val="en-US"/>
          </w:rPr>
          <w:t>present</w:t>
        </w:r>
        <w:r w:rsidR="00CE115D">
          <w:rPr>
            <w:rFonts w:ascii="Georgia" w:hAnsi="Georgia"/>
            <w:sz w:val="20"/>
            <w:szCs w:val="26"/>
            <w:lang w:val="en-US"/>
          </w:rPr>
          <w:t xml:space="preserve"> </w:t>
        </w:r>
      </w:ins>
      <w:r w:rsidR="007A6EB5">
        <w:rPr>
          <w:rFonts w:ascii="Georgia" w:hAnsi="Georgia"/>
          <w:sz w:val="20"/>
          <w:szCs w:val="26"/>
          <w:lang w:val="en-US"/>
        </w:rPr>
        <w:t>the empirical data you have collected</w:t>
      </w:r>
      <w:r w:rsidR="00772211">
        <w:rPr>
          <w:rFonts w:ascii="Georgia" w:hAnsi="Georgia"/>
          <w:sz w:val="20"/>
          <w:szCs w:val="26"/>
          <w:lang w:val="en-US"/>
        </w:rPr>
        <w:t xml:space="preserve">. </w:t>
      </w:r>
      <w:r w:rsidR="004A2F4D" w:rsidRPr="004A2F4D">
        <w:rPr>
          <w:rFonts w:ascii="Georgia" w:hAnsi="Georgia"/>
          <w:sz w:val="20"/>
          <w:szCs w:val="26"/>
          <w:lang w:val="en-US"/>
        </w:rPr>
        <w:t>Depending on the study conducted, this chapter can take many shapes and forms.</w:t>
      </w:r>
      <w:r w:rsidR="004A2F4D">
        <w:rPr>
          <w:rFonts w:ascii="Georgia" w:hAnsi="Georgia"/>
          <w:sz w:val="20"/>
          <w:szCs w:val="26"/>
          <w:lang w:val="en-US"/>
        </w:rPr>
        <w:t xml:space="preserve"> </w:t>
      </w:r>
      <w:r w:rsidR="00FF2606">
        <w:rPr>
          <w:rFonts w:ascii="Georgia" w:hAnsi="Georgia"/>
          <w:sz w:val="20"/>
          <w:szCs w:val="26"/>
          <w:lang w:val="en-US"/>
        </w:rPr>
        <w:t>It</w:t>
      </w:r>
      <w:r w:rsidR="00772211" w:rsidRPr="00C1244D">
        <w:rPr>
          <w:rFonts w:ascii="Georgia" w:hAnsi="Georgia"/>
          <w:sz w:val="20"/>
          <w:szCs w:val="26"/>
          <w:lang w:val="en-US"/>
        </w:rPr>
        <w:t xml:space="preserve"> is important </w:t>
      </w:r>
      <w:r w:rsidR="00E33435" w:rsidRPr="00C1244D">
        <w:rPr>
          <w:rFonts w:ascii="Georgia" w:hAnsi="Georgia"/>
          <w:sz w:val="20"/>
          <w:szCs w:val="26"/>
          <w:lang w:val="en-US"/>
        </w:rPr>
        <w:t xml:space="preserve">that </w:t>
      </w:r>
      <w:r w:rsidR="00CC1904" w:rsidRPr="00C1244D">
        <w:rPr>
          <w:rFonts w:ascii="Georgia" w:hAnsi="Georgia"/>
          <w:sz w:val="20"/>
          <w:szCs w:val="26"/>
          <w:lang w:val="en-US"/>
        </w:rPr>
        <w:t>you</w:t>
      </w:r>
      <w:r w:rsidR="00C1244D">
        <w:rPr>
          <w:rFonts w:ascii="Georgia" w:hAnsi="Georgia"/>
          <w:sz w:val="20"/>
          <w:szCs w:val="26"/>
          <w:lang w:val="en-US"/>
        </w:rPr>
        <w:t xml:space="preserve"> present </w:t>
      </w:r>
      <w:r w:rsidR="00446D43">
        <w:rPr>
          <w:rFonts w:ascii="Georgia" w:hAnsi="Georgia"/>
          <w:sz w:val="20"/>
          <w:szCs w:val="26"/>
          <w:lang w:val="en-US"/>
        </w:rPr>
        <w:t xml:space="preserve">the empirical data </w:t>
      </w:r>
      <w:r w:rsidR="00213BE1">
        <w:rPr>
          <w:rFonts w:ascii="Georgia" w:hAnsi="Georgia"/>
          <w:sz w:val="20"/>
          <w:szCs w:val="26"/>
          <w:lang w:val="en-US"/>
        </w:rPr>
        <w:t xml:space="preserve">in a logical and factual way, without adding </w:t>
      </w:r>
      <w:r w:rsidR="00F15D3A">
        <w:rPr>
          <w:rFonts w:ascii="Georgia" w:hAnsi="Georgia"/>
          <w:sz w:val="20"/>
          <w:szCs w:val="26"/>
          <w:lang w:val="en-US"/>
        </w:rPr>
        <w:t xml:space="preserve">any </w:t>
      </w:r>
      <w:r w:rsidR="00E46C5B">
        <w:rPr>
          <w:rFonts w:ascii="Georgia" w:hAnsi="Georgia"/>
          <w:sz w:val="20"/>
          <w:szCs w:val="26"/>
          <w:lang w:val="en-US"/>
        </w:rPr>
        <w:t>personal viewpoints or values</w:t>
      </w:r>
      <w:r w:rsidR="00F3708C">
        <w:rPr>
          <w:rFonts w:ascii="Georgia" w:hAnsi="Georgia"/>
          <w:sz w:val="20"/>
          <w:szCs w:val="26"/>
          <w:lang w:val="en-US"/>
        </w:rPr>
        <w:t>. T</w:t>
      </w:r>
      <w:r w:rsidR="00E46C5B">
        <w:rPr>
          <w:rFonts w:ascii="Georgia" w:hAnsi="Georgia"/>
          <w:sz w:val="20"/>
          <w:szCs w:val="26"/>
          <w:lang w:val="en-US"/>
        </w:rPr>
        <w:t>his will</w:t>
      </w:r>
      <w:r w:rsidR="00F3708C">
        <w:rPr>
          <w:rFonts w:ascii="Georgia" w:hAnsi="Georgia"/>
          <w:sz w:val="20"/>
          <w:szCs w:val="26"/>
          <w:lang w:val="en-US"/>
        </w:rPr>
        <w:t xml:space="preserve"> later</w:t>
      </w:r>
      <w:r w:rsidR="00E46C5B">
        <w:rPr>
          <w:rFonts w:ascii="Georgia" w:hAnsi="Georgia"/>
          <w:sz w:val="20"/>
          <w:szCs w:val="26"/>
          <w:lang w:val="en-US"/>
        </w:rPr>
        <w:t xml:space="preserve"> be done in the analysis chapter. It is important to </w:t>
      </w:r>
      <w:r w:rsidR="00AE792C">
        <w:rPr>
          <w:rFonts w:ascii="Georgia" w:hAnsi="Georgia"/>
          <w:sz w:val="20"/>
          <w:szCs w:val="26"/>
          <w:lang w:val="en-US"/>
        </w:rPr>
        <w:t xml:space="preserve">clearly </w:t>
      </w:r>
      <w:r w:rsidR="00E46C5B">
        <w:rPr>
          <w:rFonts w:ascii="Georgia" w:hAnsi="Georgia"/>
          <w:sz w:val="20"/>
          <w:szCs w:val="26"/>
          <w:lang w:val="en-US"/>
        </w:rPr>
        <w:t xml:space="preserve">distinguish between </w:t>
      </w:r>
      <w:r w:rsidR="00AE792C">
        <w:rPr>
          <w:rFonts w:ascii="Georgia" w:hAnsi="Georgia"/>
          <w:sz w:val="20"/>
          <w:szCs w:val="26"/>
          <w:lang w:val="en-US"/>
        </w:rPr>
        <w:t xml:space="preserve">collected </w:t>
      </w:r>
      <w:r w:rsidR="00006A29">
        <w:rPr>
          <w:rFonts w:ascii="Georgia" w:hAnsi="Georgia"/>
          <w:sz w:val="20"/>
          <w:szCs w:val="26"/>
          <w:lang w:val="en-US"/>
        </w:rPr>
        <w:t>empirical</w:t>
      </w:r>
      <w:r w:rsidR="00AE792C">
        <w:rPr>
          <w:rFonts w:ascii="Georgia" w:hAnsi="Georgia"/>
          <w:sz w:val="20"/>
          <w:szCs w:val="26"/>
          <w:lang w:val="en-US"/>
        </w:rPr>
        <w:t xml:space="preserve"> data and </w:t>
      </w:r>
      <w:r w:rsidR="00A35892">
        <w:rPr>
          <w:rFonts w:ascii="Georgia" w:hAnsi="Georgia"/>
          <w:sz w:val="20"/>
          <w:szCs w:val="26"/>
          <w:lang w:val="en-US"/>
        </w:rPr>
        <w:t xml:space="preserve">what will </w:t>
      </w:r>
      <w:r w:rsidR="006C1823">
        <w:rPr>
          <w:rFonts w:ascii="Georgia" w:hAnsi="Georgia"/>
          <w:sz w:val="20"/>
          <w:szCs w:val="26"/>
          <w:lang w:val="en-US"/>
        </w:rPr>
        <w:t xml:space="preserve">later </w:t>
      </w:r>
      <w:r w:rsidR="00A35892">
        <w:rPr>
          <w:rFonts w:ascii="Georgia" w:hAnsi="Georgia"/>
          <w:sz w:val="20"/>
          <w:szCs w:val="26"/>
          <w:lang w:val="en-US"/>
        </w:rPr>
        <w:t xml:space="preserve">be </w:t>
      </w:r>
      <w:r w:rsidR="00006A29">
        <w:rPr>
          <w:rFonts w:ascii="Georgia" w:hAnsi="Georgia"/>
          <w:sz w:val="20"/>
          <w:szCs w:val="26"/>
          <w:lang w:val="en-US"/>
        </w:rPr>
        <w:t xml:space="preserve">your analysis of the empirical data, i.e. your results. </w:t>
      </w:r>
    </w:p>
    <w:p w14:paraId="5E779F17" w14:textId="2E1F2B72" w:rsidR="00083355" w:rsidRDefault="00083355" w:rsidP="00083355">
      <w:pPr>
        <w:pStyle w:val="Text"/>
        <w:rPr>
          <w:lang w:val="en-US"/>
        </w:rPr>
      </w:pPr>
    </w:p>
    <w:p w14:paraId="547F32D4" w14:textId="1EACFF4A" w:rsidR="00A55658" w:rsidRDefault="00A55658" w:rsidP="00A55658">
      <w:pPr>
        <w:pStyle w:val="Heading2"/>
        <w:numPr>
          <w:ilvl w:val="1"/>
          <w:numId w:val="4"/>
        </w:numPr>
        <w:overflowPunct w:val="0"/>
        <w:autoSpaceDE w:val="0"/>
        <w:autoSpaceDN w:val="0"/>
        <w:adjustRightInd w:val="0"/>
        <w:spacing w:after="0"/>
        <w:textAlignment w:val="baseline"/>
      </w:pPr>
      <w:bookmarkStart w:id="68" w:name="_Toc284589502"/>
      <w:r>
        <w:t>…</w:t>
      </w:r>
      <w:proofErr w:type="spellStart"/>
      <w:r w:rsidR="00551611">
        <w:t>description</w:t>
      </w:r>
      <w:proofErr w:type="spellEnd"/>
      <w:r>
        <w:t>…</w:t>
      </w:r>
      <w:bookmarkEnd w:id="68"/>
    </w:p>
    <w:p w14:paraId="2ECDCB2E"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27F86739" w14:textId="77777777" w:rsidR="00A55658" w:rsidRDefault="00A55658" w:rsidP="00A55658">
      <w:pPr>
        <w:pStyle w:val="Heading2"/>
        <w:numPr>
          <w:ilvl w:val="1"/>
          <w:numId w:val="4"/>
        </w:numPr>
        <w:overflowPunct w:val="0"/>
        <w:autoSpaceDE w:val="0"/>
        <w:autoSpaceDN w:val="0"/>
        <w:adjustRightInd w:val="0"/>
        <w:spacing w:after="0"/>
        <w:textAlignment w:val="baseline"/>
      </w:pPr>
      <w:bookmarkStart w:id="69" w:name="_Toc284589503"/>
      <w:r>
        <w:t>XXX</w:t>
      </w:r>
      <w:bookmarkEnd w:id="69"/>
    </w:p>
    <w:p w14:paraId="7F9CC26E"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3BDBF62A" w14:textId="77777777" w:rsidR="00A55658" w:rsidRDefault="00A55658" w:rsidP="00A55658">
      <w:pPr>
        <w:pStyle w:val="Heading2"/>
        <w:numPr>
          <w:ilvl w:val="1"/>
          <w:numId w:val="4"/>
        </w:numPr>
        <w:overflowPunct w:val="0"/>
        <w:autoSpaceDE w:val="0"/>
        <w:autoSpaceDN w:val="0"/>
        <w:adjustRightInd w:val="0"/>
        <w:spacing w:after="0"/>
        <w:textAlignment w:val="baseline"/>
      </w:pPr>
      <w:bookmarkStart w:id="70" w:name="_Toc284589504"/>
      <w:r>
        <w:t>XXX</w:t>
      </w:r>
      <w:bookmarkEnd w:id="70"/>
    </w:p>
    <w:p w14:paraId="007F7B02"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359EB5B9" w14:textId="77777777" w:rsidR="00A55658" w:rsidRPr="00226541" w:rsidRDefault="00A55658" w:rsidP="00A55658">
      <w:pPr>
        <w:pStyle w:val="Text"/>
        <w:sectPr w:rsidR="00A55658" w:rsidRPr="00226541" w:rsidSect="00CE4278">
          <w:headerReference w:type="default" r:id="rId28"/>
          <w:headerReference w:type="first" r:id="rId29"/>
          <w:pgSz w:w="11907" w:h="16840" w:code="9"/>
          <w:pgMar w:top="1418" w:right="1797" w:bottom="1503" w:left="1797" w:header="720" w:footer="720" w:gutter="0"/>
          <w:cols w:space="720"/>
        </w:sectPr>
      </w:pPr>
    </w:p>
    <w:p w14:paraId="24AE4450" w14:textId="48065B85" w:rsidR="00A55658" w:rsidRPr="00E7630C" w:rsidRDefault="00A55658" w:rsidP="00A55658">
      <w:pPr>
        <w:pStyle w:val="Heading1"/>
      </w:pPr>
      <w:bookmarkStart w:id="71" w:name="_Toc284589505"/>
      <w:bookmarkEnd w:id="40"/>
      <w:bookmarkEnd w:id="41"/>
      <w:bookmarkEnd w:id="42"/>
      <w:bookmarkEnd w:id="43"/>
      <w:bookmarkEnd w:id="44"/>
      <w:bookmarkEnd w:id="62"/>
      <w:bookmarkEnd w:id="63"/>
      <w:bookmarkEnd w:id="64"/>
      <w:bookmarkEnd w:id="65"/>
      <w:proofErr w:type="spellStart"/>
      <w:r>
        <w:lastRenderedPageBreak/>
        <w:t>Analys</w:t>
      </w:r>
      <w:bookmarkEnd w:id="71"/>
      <w:r w:rsidR="00EB762F">
        <w:t>is</w:t>
      </w:r>
      <w:proofErr w:type="spellEnd"/>
    </w:p>
    <w:p w14:paraId="661A51AE" w14:textId="7E2DDA8E" w:rsidR="00D355E6" w:rsidRPr="001E3A2D" w:rsidRDefault="00DA4B19" w:rsidP="00A55658">
      <w:pPr>
        <w:rPr>
          <w:i/>
          <w:lang w:val="en-US"/>
        </w:rPr>
      </w:pPr>
      <w:bookmarkStart w:id="72" w:name="_Toc337452365"/>
      <w:r w:rsidRPr="008C431D">
        <w:rPr>
          <w:i/>
          <w:lang w:val="en-US"/>
        </w:rPr>
        <w:t xml:space="preserve">The chapter answers the </w:t>
      </w:r>
      <w:r w:rsidR="008C431D" w:rsidRPr="008C431D">
        <w:rPr>
          <w:i/>
          <w:lang w:val="en-US"/>
        </w:rPr>
        <w:t>r</w:t>
      </w:r>
      <w:r w:rsidR="008C431D">
        <w:rPr>
          <w:i/>
          <w:lang w:val="en-US"/>
        </w:rPr>
        <w:t xml:space="preserve">esearch questions by </w:t>
      </w:r>
      <w:r w:rsidR="00D355E6">
        <w:rPr>
          <w:i/>
          <w:lang w:val="en-US"/>
        </w:rPr>
        <w:t>processing</w:t>
      </w:r>
      <w:r w:rsidR="00234DC7">
        <w:rPr>
          <w:i/>
          <w:lang w:val="en-US"/>
        </w:rPr>
        <w:t xml:space="preserve"> the </w:t>
      </w:r>
      <w:r w:rsidR="004F2C39">
        <w:rPr>
          <w:i/>
          <w:lang w:val="en-US"/>
        </w:rPr>
        <w:t>collected empirical data and the theor</w:t>
      </w:r>
      <w:r w:rsidR="006D677C">
        <w:rPr>
          <w:i/>
          <w:lang w:val="en-US"/>
        </w:rPr>
        <w:t>etical framework.</w:t>
      </w:r>
    </w:p>
    <w:p w14:paraId="6CBCF6DF" w14:textId="4D2ADDCD" w:rsidR="006D677C" w:rsidRPr="006D677C" w:rsidRDefault="006D677C" w:rsidP="00A55658">
      <w:pPr>
        <w:rPr>
          <w:lang w:val="en-US"/>
        </w:rPr>
      </w:pPr>
      <w:r w:rsidRPr="006D677C">
        <w:rPr>
          <w:lang w:val="en-US"/>
        </w:rPr>
        <w:t>In this chapter the s</w:t>
      </w:r>
      <w:r>
        <w:rPr>
          <w:lang w:val="en-US"/>
        </w:rPr>
        <w:t xml:space="preserve">tudent will </w:t>
      </w:r>
      <w:r w:rsidR="0056289B">
        <w:rPr>
          <w:lang w:val="en-US"/>
        </w:rPr>
        <w:t>carry out</w:t>
      </w:r>
      <w:r w:rsidR="00FE310D">
        <w:rPr>
          <w:lang w:val="en-US"/>
        </w:rPr>
        <w:t xml:space="preserve"> </w:t>
      </w:r>
      <w:r w:rsidR="00D355E6">
        <w:rPr>
          <w:lang w:val="en-US"/>
        </w:rPr>
        <w:t>an</w:t>
      </w:r>
      <w:r w:rsidR="00FE310D">
        <w:rPr>
          <w:lang w:val="en-US"/>
        </w:rPr>
        <w:t xml:space="preserve"> analysis based on </w:t>
      </w:r>
      <w:r w:rsidR="008B514D">
        <w:rPr>
          <w:lang w:val="en-US"/>
        </w:rPr>
        <w:t>the chosen</w:t>
      </w:r>
      <w:r w:rsidR="00FE310D">
        <w:rPr>
          <w:lang w:val="en-US"/>
        </w:rPr>
        <w:t xml:space="preserve"> theor</w:t>
      </w:r>
      <w:r w:rsidR="008B514D">
        <w:rPr>
          <w:lang w:val="en-US"/>
        </w:rPr>
        <w:t>ies</w:t>
      </w:r>
      <w:r w:rsidR="00FE310D">
        <w:rPr>
          <w:lang w:val="en-US"/>
        </w:rPr>
        <w:t xml:space="preserve"> and collected empirical data</w:t>
      </w:r>
      <w:r w:rsidR="00357B65">
        <w:rPr>
          <w:lang w:val="en-US"/>
        </w:rPr>
        <w:t xml:space="preserve">, i.e. </w:t>
      </w:r>
      <w:ins w:id="73" w:author="Author">
        <w:r w:rsidR="007F3BF1">
          <w:rPr>
            <w:lang w:val="en-US"/>
          </w:rPr>
          <w:t xml:space="preserve">generate and </w:t>
        </w:r>
      </w:ins>
      <w:bookmarkStart w:id="74" w:name="_GoBack"/>
      <w:bookmarkEnd w:id="74"/>
      <w:r w:rsidR="0011495F">
        <w:rPr>
          <w:lang w:val="en-US"/>
        </w:rPr>
        <w:t xml:space="preserve">formulate </w:t>
      </w:r>
      <w:r w:rsidR="00B82B8F">
        <w:rPr>
          <w:lang w:val="en-US"/>
        </w:rPr>
        <w:t>the result</w:t>
      </w:r>
      <w:r w:rsidR="00294B3E">
        <w:rPr>
          <w:lang w:val="en-US"/>
        </w:rPr>
        <w:t>s</w:t>
      </w:r>
      <w:r w:rsidR="00B82B8F">
        <w:rPr>
          <w:lang w:val="en-US"/>
        </w:rPr>
        <w:t xml:space="preserve"> </w:t>
      </w:r>
      <w:r w:rsidR="0031168C">
        <w:rPr>
          <w:lang w:val="en-US"/>
        </w:rPr>
        <w:t xml:space="preserve">of the study based on </w:t>
      </w:r>
      <w:r w:rsidR="001E3A2D">
        <w:rPr>
          <w:lang w:val="en-US"/>
        </w:rPr>
        <w:t>the</w:t>
      </w:r>
      <w:r w:rsidR="0031168C">
        <w:rPr>
          <w:lang w:val="en-US"/>
        </w:rPr>
        <w:t xml:space="preserve"> </w:t>
      </w:r>
      <w:r w:rsidR="00C71788">
        <w:rPr>
          <w:lang w:val="en-US"/>
        </w:rPr>
        <w:t xml:space="preserve">research questions and purpose. The analysis will be performed according to those principles </w:t>
      </w:r>
      <w:r w:rsidR="00032AA1">
        <w:rPr>
          <w:lang w:val="en-US"/>
        </w:rPr>
        <w:t xml:space="preserve">stated </w:t>
      </w:r>
      <w:r w:rsidR="0025125C">
        <w:rPr>
          <w:lang w:val="en-US"/>
        </w:rPr>
        <w:t xml:space="preserve">in the methods chapter. </w:t>
      </w:r>
    </w:p>
    <w:p w14:paraId="489DBE86" w14:textId="040001B4" w:rsidR="00A55658" w:rsidRDefault="00D12401" w:rsidP="00A55658">
      <w:pPr>
        <w:pStyle w:val="Heading2"/>
        <w:numPr>
          <w:ilvl w:val="1"/>
          <w:numId w:val="4"/>
        </w:numPr>
        <w:overflowPunct w:val="0"/>
        <w:autoSpaceDE w:val="0"/>
        <w:autoSpaceDN w:val="0"/>
        <w:adjustRightInd w:val="0"/>
        <w:spacing w:after="0"/>
        <w:textAlignment w:val="baseline"/>
      </w:pPr>
      <w:bookmarkStart w:id="75" w:name="_Toc284589506"/>
      <w:r>
        <w:t xml:space="preserve">Research </w:t>
      </w:r>
      <w:proofErr w:type="spellStart"/>
      <w:r>
        <w:t>question</w:t>
      </w:r>
      <w:proofErr w:type="spellEnd"/>
      <w:r w:rsidR="00A55658">
        <w:t xml:space="preserve"> 1</w:t>
      </w:r>
      <w:bookmarkEnd w:id="75"/>
    </w:p>
    <w:p w14:paraId="66A30407"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16DE6938" w14:textId="6CF1C165" w:rsidR="00A55658" w:rsidRDefault="00D12401" w:rsidP="00A55658">
      <w:pPr>
        <w:pStyle w:val="Heading2"/>
        <w:numPr>
          <w:ilvl w:val="1"/>
          <w:numId w:val="4"/>
        </w:numPr>
        <w:overflowPunct w:val="0"/>
        <w:autoSpaceDE w:val="0"/>
        <w:autoSpaceDN w:val="0"/>
        <w:adjustRightInd w:val="0"/>
        <w:spacing w:after="0"/>
        <w:textAlignment w:val="baseline"/>
      </w:pPr>
      <w:bookmarkStart w:id="76" w:name="_Toc284589507"/>
      <w:r>
        <w:t xml:space="preserve">Research </w:t>
      </w:r>
      <w:proofErr w:type="spellStart"/>
      <w:r>
        <w:t>question</w:t>
      </w:r>
      <w:proofErr w:type="spellEnd"/>
      <w:r>
        <w:t xml:space="preserve"> </w:t>
      </w:r>
      <w:r w:rsidR="00A55658">
        <w:t>2</w:t>
      </w:r>
      <w:bookmarkEnd w:id="76"/>
    </w:p>
    <w:p w14:paraId="6D7759AA"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16B7C42C" w14:textId="2387DF8C" w:rsidR="00A55658" w:rsidRDefault="00D12401" w:rsidP="00A55658">
      <w:pPr>
        <w:pStyle w:val="Heading2"/>
        <w:numPr>
          <w:ilvl w:val="1"/>
          <w:numId w:val="4"/>
        </w:numPr>
        <w:overflowPunct w:val="0"/>
        <w:autoSpaceDE w:val="0"/>
        <w:autoSpaceDN w:val="0"/>
        <w:adjustRightInd w:val="0"/>
        <w:spacing w:after="0"/>
        <w:textAlignment w:val="baseline"/>
      </w:pPr>
      <w:bookmarkStart w:id="77" w:name="_Toc284589508"/>
      <w:r>
        <w:t xml:space="preserve">Research </w:t>
      </w:r>
      <w:proofErr w:type="spellStart"/>
      <w:r>
        <w:t>question</w:t>
      </w:r>
      <w:proofErr w:type="spellEnd"/>
      <w:r>
        <w:t xml:space="preserve"> </w:t>
      </w:r>
      <w:r w:rsidR="00A55658">
        <w:t>3</w:t>
      </w:r>
      <w:bookmarkEnd w:id="77"/>
    </w:p>
    <w:p w14:paraId="22ED97BD"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0FE2F9A4" w14:textId="77777777" w:rsidR="00A55658" w:rsidRPr="00226541" w:rsidRDefault="00A55658" w:rsidP="00A55658"/>
    <w:p w14:paraId="118FC31A" w14:textId="77777777" w:rsidR="00A55658" w:rsidRPr="00221D85" w:rsidRDefault="00A55658" w:rsidP="00A55658">
      <w:bookmarkStart w:id="78" w:name="_Ref119292159"/>
      <w:bookmarkStart w:id="79" w:name="_Toc72318541"/>
      <w:bookmarkStart w:id="80" w:name="_Toc72318613"/>
      <w:bookmarkStart w:id="81" w:name="_Toc337452374"/>
      <w:bookmarkEnd w:id="72"/>
    </w:p>
    <w:p w14:paraId="533C6A9A" w14:textId="77777777" w:rsidR="00A55658" w:rsidRPr="00221D85" w:rsidRDefault="00A55658" w:rsidP="00A55658">
      <w:pPr>
        <w:sectPr w:rsidR="00A55658" w:rsidRPr="00221D85" w:rsidSect="00CE4278">
          <w:headerReference w:type="default" r:id="rId30"/>
          <w:pgSz w:w="11907" w:h="16840" w:code="9"/>
          <w:pgMar w:top="1418" w:right="1797" w:bottom="1503" w:left="1797" w:header="720" w:footer="720" w:gutter="0"/>
          <w:cols w:space="720"/>
        </w:sectPr>
      </w:pPr>
    </w:p>
    <w:bookmarkEnd w:id="78"/>
    <w:bookmarkEnd w:id="79"/>
    <w:bookmarkEnd w:id="80"/>
    <w:p w14:paraId="11C7BF9C" w14:textId="07975D73" w:rsidR="004E2EFA" w:rsidRPr="00F4614F" w:rsidRDefault="00220FF5" w:rsidP="00A55658">
      <w:pPr>
        <w:pStyle w:val="Heading1"/>
      </w:pPr>
      <w:proofErr w:type="spellStart"/>
      <w:r>
        <w:lastRenderedPageBreak/>
        <w:t>Discussion</w:t>
      </w:r>
      <w:proofErr w:type="spellEnd"/>
      <w:r>
        <w:t xml:space="preserve"> and </w:t>
      </w:r>
      <w:proofErr w:type="spellStart"/>
      <w:r>
        <w:t>conclusion</w:t>
      </w:r>
      <w:proofErr w:type="spellEnd"/>
    </w:p>
    <w:p w14:paraId="1E4A9DE1" w14:textId="4F369DD6" w:rsidR="007003EB" w:rsidRPr="00BE5449" w:rsidRDefault="007003EB" w:rsidP="00A55658">
      <w:pPr>
        <w:rPr>
          <w:i/>
          <w:lang w:val="en-US"/>
        </w:rPr>
      </w:pPr>
      <w:r w:rsidRPr="00BE5449">
        <w:rPr>
          <w:i/>
          <w:lang w:val="en-US"/>
        </w:rPr>
        <w:t>Th</w:t>
      </w:r>
      <w:r w:rsidR="000775BA">
        <w:rPr>
          <w:i/>
          <w:lang w:val="en-US"/>
        </w:rPr>
        <w:t>is</w:t>
      </w:r>
      <w:r w:rsidRPr="00BE5449">
        <w:rPr>
          <w:i/>
          <w:lang w:val="en-US"/>
        </w:rPr>
        <w:t xml:space="preserve"> chapter </w:t>
      </w:r>
      <w:r w:rsidR="002C38C2" w:rsidRPr="000775BA">
        <w:rPr>
          <w:i/>
          <w:lang w:val="en-US"/>
        </w:rPr>
        <w:t>summarizes</w:t>
      </w:r>
      <w:r w:rsidR="002C38C2" w:rsidRPr="00BE5449">
        <w:rPr>
          <w:i/>
          <w:lang w:val="en-US"/>
        </w:rPr>
        <w:t xml:space="preserve"> </w:t>
      </w:r>
      <w:r w:rsidR="00BE5449" w:rsidRPr="00BE5449">
        <w:rPr>
          <w:i/>
          <w:lang w:val="en-US"/>
        </w:rPr>
        <w:t>the r</w:t>
      </w:r>
      <w:r w:rsidR="00BE5449">
        <w:rPr>
          <w:i/>
          <w:lang w:val="en-US"/>
        </w:rPr>
        <w:t xml:space="preserve">esults of the study. Further, it </w:t>
      </w:r>
      <w:r w:rsidR="00B87824">
        <w:rPr>
          <w:i/>
          <w:lang w:val="en-US"/>
        </w:rPr>
        <w:t>describes the implications and limitations of the study</w:t>
      </w:r>
      <w:r w:rsidR="005535A4">
        <w:rPr>
          <w:i/>
          <w:lang w:val="en-US"/>
        </w:rPr>
        <w:t>. It also</w:t>
      </w:r>
      <w:r w:rsidR="00067853">
        <w:rPr>
          <w:i/>
          <w:lang w:val="en-US"/>
        </w:rPr>
        <w:t xml:space="preserve"> </w:t>
      </w:r>
      <w:r w:rsidR="005535A4">
        <w:rPr>
          <w:i/>
          <w:lang w:val="en-US"/>
        </w:rPr>
        <w:t>describes</w:t>
      </w:r>
      <w:r w:rsidR="00D43596">
        <w:rPr>
          <w:i/>
          <w:lang w:val="en-US"/>
        </w:rPr>
        <w:t xml:space="preserve"> the </w:t>
      </w:r>
      <w:r w:rsidR="006D0348">
        <w:rPr>
          <w:i/>
          <w:lang w:val="en-US"/>
        </w:rPr>
        <w:t>conclusions and recommendations of the study.</w:t>
      </w:r>
      <w:r w:rsidR="00236F0A">
        <w:rPr>
          <w:i/>
          <w:lang w:val="en-US"/>
        </w:rPr>
        <w:t xml:space="preserve"> </w:t>
      </w:r>
      <w:r w:rsidR="004E2EFA">
        <w:rPr>
          <w:i/>
          <w:lang w:val="en-US"/>
        </w:rPr>
        <w:t>S</w:t>
      </w:r>
      <w:r w:rsidR="00306761">
        <w:rPr>
          <w:i/>
          <w:lang w:val="en-US"/>
        </w:rPr>
        <w:t xml:space="preserve">uggestions </w:t>
      </w:r>
      <w:r w:rsidR="00ED6FFF">
        <w:rPr>
          <w:i/>
          <w:lang w:val="en-US"/>
        </w:rPr>
        <w:t>for</w:t>
      </w:r>
      <w:r w:rsidR="00306761">
        <w:rPr>
          <w:i/>
          <w:lang w:val="en-US"/>
        </w:rPr>
        <w:t xml:space="preserve"> </w:t>
      </w:r>
      <w:r w:rsidR="00ED6FFF">
        <w:rPr>
          <w:i/>
          <w:lang w:val="en-US"/>
        </w:rPr>
        <w:t>further</w:t>
      </w:r>
      <w:r w:rsidR="00306761">
        <w:rPr>
          <w:i/>
          <w:lang w:val="en-US"/>
        </w:rPr>
        <w:t xml:space="preserve"> research are </w:t>
      </w:r>
      <w:r w:rsidR="005535A4">
        <w:rPr>
          <w:i/>
          <w:lang w:val="en-US"/>
        </w:rPr>
        <w:t>given</w:t>
      </w:r>
      <w:r w:rsidR="004E2EFA">
        <w:rPr>
          <w:i/>
          <w:lang w:val="en-US"/>
        </w:rPr>
        <w:t xml:space="preserve"> at the end of the chapter. </w:t>
      </w:r>
    </w:p>
    <w:p w14:paraId="13258CD1" w14:textId="2210FA66" w:rsidR="00A55658" w:rsidRDefault="00B94A6D" w:rsidP="00A55658">
      <w:pPr>
        <w:pStyle w:val="Heading2"/>
        <w:numPr>
          <w:ilvl w:val="1"/>
          <w:numId w:val="4"/>
        </w:numPr>
        <w:overflowPunct w:val="0"/>
        <w:autoSpaceDE w:val="0"/>
        <w:autoSpaceDN w:val="0"/>
        <w:adjustRightInd w:val="0"/>
        <w:spacing w:after="0"/>
        <w:textAlignment w:val="baseline"/>
      </w:pPr>
      <w:proofErr w:type="spellStart"/>
      <w:r>
        <w:t>Findings</w:t>
      </w:r>
      <w:proofErr w:type="spellEnd"/>
    </w:p>
    <w:p w14:paraId="2297E72C"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388C5422" w14:textId="0876B524" w:rsidR="00A55658" w:rsidRDefault="00B94A6D" w:rsidP="00A55658">
      <w:pPr>
        <w:pStyle w:val="Heading2"/>
        <w:numPr>
          <w:ilvl w:val="1"/>
          <w:numId w:val="4"/>
        </w:numPr>
        <w:overflowPunct w:val="0"/>
        <w:autoSpaceDE w:val="0"/>
        <w:autoSpaceDN w:val="0"/>
        <w:adjustRightInd w:val="0"/>
        <w:spacing w:after="0"/>
        <w:textAlignment w:val="baseline"/>
      </w:pPr>
      <w:proofErr w:type="spellStart"/>
      <w:r>
        <w:t>Implications</w:t>
      </w:r>
      <w:proofErr w:type="spellEnd"/>
    </w:p>
    <w:p w14:paraId="7A846B53"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45163A3A" w14:textId="6296365C" w:rsidR="00A55658" w:rsidRDefault="00B94A6D" w:rsidP="00A55658">
      <w:pPr>
        <w:pStyle w:val="Heading2"/>
        <w:numPr>
          <w:ilvl w:val="1"/>
          <w:numId w:val="4"/>
        </w:numPr>
        <w:overflowPunct w:val="0"/>
        <w:autoSpaceDE w:val="0"/>
        <w:autoSpaceDN w:val="0"/>
        <w:adjustRightInd w:val="0"/>
        <w:spacing w:after="0"/>
        <w:textAlignment w:val="baseline"/>
      </w:pPr>
      <w:r>
        <w:t>Limitations</w:t>
      </w:r>
    </w:p>
    <w:p w14:paraId="00C48C48"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0F464508" w14:textId="04870D32" w:rsidR="00A55658" w:rsidRPr="00220FF5" w:rsidRDefault="00220FF5" w:rsidP="00A55658">
      <w:pPr>
        <w:pStyle w:val="Heading2"/>
        <w:numPr>
          <w:ilvl w:val="1"/>
          <w:numId w:val="4"/>
        </w:numPr>
        <w:overflowPunct w:val="0"/>
        <w:autoSpaceDE w:val="0"/>
        <w:autoSpaceDN w:val="0"/>
        <w:adjustRightInd w:val="0"/>
        <w:spacing w:after="0"/>
        <w:textAlignment w:val="baseline"/>
        <w:rPr>
          <w:lang w:val="en-US"/>
        </w:rPr>
      </w:pPr>
      <w:bookmarkStart w:id="82" w:name="_Toc284589513"/>
      <w:r w:rsidRPr="00220FF5">
        <w:rPr>
          <w:lang w:val="en-US"/>
        </w:rPr>
        <w:t>Conclusions and recommendations</w:t>
      </w:r>
      <w:r w:rsidR="00A55658" w:rsidRPr="00220FF5">
        <w:rPr>
          <w:lang w:val="en-US"/>
        </w:rPr>
        <w:t xml:space="preserve"> </w:t>
      </w:r>
      <w:bookmarkEnd w:id="82"/>
    </w:p>
    <w:p w14:paraId="15D2F118" w14:textId="77777777" w:rsidR="00A55658" w:rsidRPr="00220FF5" w:rsidRDefault="00A55658" w:rsidP="00A55658">
      <w:pPr>
        <w:rPr>
          <w:color w:val="FF0000"/>
          <w:lang w:val="en-US"/>
        </w:rPr>
      </w:pPr>
      <w:r w:rsidRPr="00220FF5">
        <w:rPr>
          <w:color w:val="FF0000"/>
          <w:lang w:val="en-US"/>
        </w:rPr>
        <w:t xml:space="preserve">XXX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roofErr w:type="spellStart"/>
      <w:r w:rsidRPr="00220FF5">
        <w:rPr>
          <w:color w:val="FF0000"/>
          <w:lang w:val="en-US"/>
        </w:rPr>
        <w:t>XXX</w:t>
      </w:r>
      <w:proofErr w:type="spellEnd"/>
      <w:r w:rsidRPr="00220FF5">
        <w:rPr>
          <w:color w:val="FF0000"/>
          <w:lang w:val="en-US"/>
        </w:rPr>
        <w:t xml:space="preserve"> </w:t>
      </w:r>
    </w:p>
    <w:p w14:paraId="5877D2A3" w14:textId="72CB2499" w:rsidR="00A55658" w:rsidRDefault="00ED6FFF" w:rsidP="00A55658">
      <w:pPr>
        <w:pStyle w:val="Heading2"/>
        <w:numPr>
          <w:ilvl w:val="1"/>
          <w:numId w:val="4"/>
        </w:numPr>
        <w:overflowPunct w:val="0"/>
        <w:autoSpaceDE w:val="0"/>
        <w:autoSpaceDN w:val="0"/>
        <w:adjustRightInd w:val="0"/>
        <w:spacing w:after="0"/>
        <w:textAlignment w:val="baseline"/>
      </w:pPr>
      <w:proofErr w:type="spellStart"/>
      <w:r>
        <w:t>Further</w:t>
      </w:r>
      <w:proofErr w:type="spellEnd"/>
      <w:r w:rsidR="00E86362">
        <w:t xml:space="preserve"> research</w:t>
      </w:r>
    </w:p>
    <w:p w14:paraId="07D8A028" w14:textId="77777777" w:rsidR="00A55658" w:rsidRPr="005A5C0E" w:rsidRDefault="00A5565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1C84CDBD" w14:textId="77777777" w:rsidR="00A55658" w:rsidRPr="00226541" w:rsidRDefault="00A55658" w:rsidP="00A55658"/>
    <w:p w14:paraId="2DD58FC5" w14:textId="77777777" w:rsidR="00A55658" w:rsidRPr="00226541" w:rsidRDefault="00A55658" w:rsidP="00A55658">
      <w:pPr>
        <w:pStyle w:val="Text"/>
      </w:pPr>
    </w:p>
    <w:p w14:paraId="74F956AC" w14:textId="77777777" w:rsidR="00A55658" w:rsidRPr="00E7630C" w:rsidRDefault="00A55658" w:rsidP="00A55658">
      <w:pPr>
        <w:pStyle w:val="Text"/>
        <w:sectPr w:rsidR="00A55658" w:rsidRPr="00E7630C" w:rsidSect="00CE4278">
          <w:headerReference w:type="default" r:id="rId31"/>
          <w:headerReference w:type="first" r:id="rId32"/>
          <w:pgSz w:w="11907" w:h="16840" w:code="9"/>
          <w:pgMar w:top="1418" w:right="1797" w:bottom="1503" w:left="1797" w:header="720" w:footer="720" w:gutter="0"/>
          <w:cols w:space="720"/>
        </w:sectPr>
      </w:pPr>
    </w:p>
    <w:p w14:paraId="1C7F0A16" w14:textId="49024F8A" w:rsidR="00A55658" w:rsidRPr="00E7630C" w:rsidRDefault="00A55658" w:rsidP="00A55658">
      <w:pPr>
        <w:pStyle w:val="Heading1"/>
        <w:numPr>
          <w:ilvl w:val="0"/>
          <w:numId w:val="0"/>
        </w:numPr>
      </w:pPr>
      <w:bookmarkStart w:id="83" w:name="_Toc72318542"/>
      <w:bookmarkStart w:id="84" w:name="_Toc72318614"/>
      <w:bookmarkStart w:id="85" w:name="_Ref119292187"/>
      <w:bookmarkStart w:id="86" w:name="_Ref119316486"/>
      <w:bookmarkStart w:id="87" w:name="_Ref159388096"/>
      <w:bookmarkStart w:id="88" w:name="_Toc284589515"/>
      <w:proofErr w:type="spellStart"/>
      <w:r w:rsidRPr="00E7630C">
        <w:lastRenderedPageBreak/>
        <w:t>Referen</w:t>
      </w:r>
      <w:bookmarkEnd w:id="81"/>
      <w:bookmarkEnd w:id="83"/>
      <w:bookmarkEnd w:id="84"/>
      <w:bookmarkEnd w:id="85"/>
      <w:bookmarkEnd w:id="86"/>
      <w:bookmarkEnd w:id="87"/>
      <w:bookmarkEnd w:id="88"/>
      <w:r w:rsidR="00AC2BA2">
        <w:t>ces</w:t>
      </w:r>
      <w:proofErr w:type="spellEnd"/>
    </w:p>
    <w:p w14:paraId="53703E93" w14:textId="360F1044" w:rsidR="006A3E6E" w:rsidRPr="006A3E6E" w:rsidRDefault="00D01B8E" w:rsidP="00A55658">
      <w:pPr>
        <w:numPr>
          <w:ilvl w:val="0"/>
          <w:numId w:val="7"/>
        </w:numPr>
        <w:tabs>
          <w:tab w:val="num" w:pos="1440"/>
        </w:tabs>
        <w:overflowPunct w:val="0"/>
        <w:autoSpaceDE w:val="0"/>
        <w:autoSpaceDN w:val="0"/>
        <w:adjustRightInd w:val="0"/>
        <w:spacing w:after="240"/>
        <w:textAlignment w:val="baseline"/>
        <w:rPr>
          <w:color w:val="FF0000"/>
          <w:szCs w:val="24"/>
          <w:lang w:val="en-US"/>
        </w:rPr>
      </w:pPr>
      <w:r>
        <w:rPr>
          <w:color w:val="FF0000"/>
          <w:szCs w:val="24"/>
          <w:lang w:val="en-US"/>
        </w:rPr>
        <w:t>One of these three</w:t>
      </w:r>
      <w:r w:rsidR="006A3E6E" w:rsidRPr="006A3E6E">
        <w:rPr>
          <w:color w:val="FF0000"/>
          <w:szCs w:val="24"/>
          <w:lang w:val="en-US"/>
        </w:rPr>
        <w:t xml:space="preserve"> main reference system </w:t>
      </w:r>
      <w:r w:rsidR="006A3E6E">
        <w:rPr>
          <w:color w:val="FF0000"/>
          <w:szCs w:val="24"/>
          <w:lang w:val="en-US"/>
        </w:rPr>
        <w:t xml:space="preserve">may be used. </w:t>
      </w:r>
    </w:p>
    <w:p w14:paraId="6F25D30F" w14:textId="4AD00A39" w:rsidR="00A55658" w:rsidRPr="00B23A14" w:rsidRDefault="00A55658" w:rsidP="00A55658">
      <w:pPr>
        <w:numPr>
          <w:ilvl w:val="1"/>
          <w:numId w:val="7"/>
        </w:numPr>
        <w:tabs>
          <w:tab w:val="num" w:pos="2160"/>
        </w:tabs>
        <w:overflowPunct w:val="0"/>
        <w:autoSpaceDE w:val="0"/>
        <w:autoSpaceDN w:val="0"/>
        <w:adjustRightInd w:val="0"/>
        <w:spacing w:after="240"/>
        <w:textAlignment w:val="baseline"/>
        <w:rPr>
          <w:color w:val="FF0000"/>
          <w:szCs w:val="24"/>
          <w:lang w:val="en-US"/>
        </w:rPr>
      </w:pPr>
      <w:r w:rsidRPr="00B23A14">
        <w:rPr>
          <w:color w:val="FF0000"/>
          <w:szCs w:val="24"/>
          <w:lang w:val="en-US"/>
        </w:rPr>
        <w:t>Harvard: (</w:t>
      </w:r>
      <w:r w:rsidR="00B23A14" w:rsidRPr="00B23A14">
        <w:rPr>
          <w:color w:val="FF0000"/>
          <w:szCs w:val="24"/>
          <w:lang w:val="en-US"/>
        </w:rPr>
        <w:t>Name</w:t>
      </w:r>
      <w:r w:rsidRPr="00B23A14">
        <w:rPr>
          <w:color w:val="FF0000"/>
          <w:szCs w:val="24"/>
          <w:lang w:val="en-US"/>
        </w:rPr>
        <w:t xml:space="preserve">, </w:t>
      </w:r>
      <w:r w:rsidR="00B23A14" w:rsidRPr="00B23A14">
        <w:rPr>
          <w:color w:val="FF0000"/>
          <w:szCs w:val="24"/>
          <w:lang w:val="en-US"/>
        </w:rPr>
        <w:t>Year</w:t>
      </w:r>
      <w:r w:rsidRPr="00B23A14">
        <w:rPr>
          <w:color w:val="FF0000"/>
          <w:szCs w:val="24"/>
          <w:lang w:val="en-US"/>
        </w:rPr>
        <w:t>), (</w:t>
      </w:r>
      <w:r w:rsidR="00B23A14" w:rsidRPr="00B23A14">
        <w:rPr>
          <w:color w:val="FF0000"/>
          <w:szCs w:val="24"/>
          <w:lang w:val="en-US"/>
        </w:rPr>
        <w:t>Name</w:t>
      </w:r>
      <w:r w:rsidRPr="00B23A14">
        <w:rPr>
          <w:color w:val="FF0000"/>
          <w:szCs w:val="24"/>
          <w:lang w:val="en-US"/>
        </w:rPr>
        <w:t xml:space="preserve">, </w:t>
      </w:r>
      <w:r w:rsidR="00B23A14">
        <w:rPr>
          <w:color w:val="FF0000"/>
          <w:szCs w:val="24"/>
          <w:lang w:val="en-US"/>
        </w:rPr>
        <w:t>Year</w:t>
      </w:r>
      <w:r w:rsidRPr="00B23A14">
        <w:rPr>
          <w:color w:val="FF0000"/>
          <w:szCs w:val="24"/>
          <w:lang w:val="en-US"/>
        </w:rPr>
        <w:t xml:space="preserve">, </w:t>
      </w:r>
      <w:r w:rsidR="00B23A14">
        <w:rPr>
          <w:color w:val="FF0000"/>
          <w:szCs w:val="24"/>
          <w:lang w:val="en-US"/>
        </w:rPr>
        <w:t>Page</w:t>
      </w:r>
      <w:r w:rsidRPr="00B23A14">
        <w:rPr>
          <w:color w:val="FF0000"/>
          <w:szCs w:val="24"/>
          <w:lang w:val="en-US"/>
        </w:rPr>
        <w:t>)</w:t>
      </w:r>
    </w:p>
    <w:p w14:paraId="191ECB88" w14:textId="77777777" w:rsidR="00A55658" w:rsidRPr="00BB0D98" w:rsidRDefault="00A55658" w:rsidP="00A55658">
      <w:pPr>
        <w:numPr>
          <w:ilvl w:val="1"/>
          <w:numId w:val="7"/>
        </w:numPr>
        <w:tabs>
          <w:tab w:val="num" w:pos="2160"/>
        </w:tabs>
        <w:overflowPunct w:val="0"/>
        <w:autoSpaceDE w:val="0"/>
        <w:autoSpaceDN w:val="0"/>
        <w:adjustRightInd w:val="0"/>
        <w:spacing w:after="240"/>
        <w:textAlignment w:val="baseline"/>
        <w:rPr>
          <w:color w:val="FF0000"/>
          <w:szCs w:val="24"/>
          <w:lang w:val="en-US"/>
        </w:rPr>
      </w:pPr>
      <w:r w:rsidRPr="00BB0D98">
        <w:rPr>
          <w:color w:val="FF0000"/>
          <w:szCs w:val="24"/>
        </w:rPr>
        <w:t>IEEE: [1], [2], [</w:t>
      </w:r>
      <w:proofErr w:type="gramStart"/>
      <w:r w:rsidRPr="00BB0D98">
        <w:rPr>
          <w:color w:val="FF0000"/>
          <w:szCs w:val="24"/>
        </w:rPr>
        <w:t>3]…</w:t>
      </w:r>
      <w:proofErr w:type="gramEnd"/>
      <w:r w:rsidRPr="00BB0D98">
        <w:rPr>
          <w:color w:val="FF0000"/>
          <w:szCs w:val="24"/>
        </w:rPr>
        <w:t xml:space="preserve"> [n]</w:t>
      </w:r>
    </w:p>
    <w:p w14:paraId="4D72D53B" w14:textId="20A31EE2" w:rsidR="00A55658" w:rsidRPr="00BB0D98" w:rsidRDefault="00A55658" w:rsidP="00A55658">
      <w:pPr>
        <w:numPr>
          <w:ilvl w:val="1"/>
          <w:numId w:val="7"/>
        </w:numPr>
        <w:tabs>
          <w:tab w:val="num" w:pos="2160"/>
        </w:tabs>
        <w:overflowPunct w:val="0"/>
        <w:autoSpaceDE w:val="0"/>
        <w:autoSpaceDN w:val="0"/>
        <w:adjustRightInd w:val="0"/>
        <w:spacing w:after="240"/>
        <w:textAlignment w:val="baseline"/>
        <w:rPr>
          <w:color w:val="FF0000"/>
          <w:szCs w:val="24"/>
          <w:lang w:val="en-US"/>
        </w:rPr>
      </w:pPr>
      <w:r w:rsidRPr="00BB0D98">
        <w:rPr>
          <w:color w:val="FF0000"/>
          <w:szCs w:val="24"/>
        </w:rPr>
        <w:t xml:space="preserve">Oxford: </w:t>
      </w:r>
      <w:r w:rsidR="006A3E6E">
        <w:rPr>
          <w:color w:val="FF0000"/>
          <w:szCs w:val="24"/>
        </w:rPr>
        <w:t>Notation</w:t>
      </w:r>
    </w:p>
    <w:p w14:paraId="496B1472" w14:textId="77777777" w:rsidR="00A55658" w:rsidRPr="00BB0D98" w:rsidRDefault="00A55658" w:rsidP="00A55658">
      <w:pPr>
        <w:pStyle w:val="Referens"/>
        <w:rPr>
          <w:rFonts w:ascii="AGaramond" w:hAnsi="AGaramond"/>
          <w:sz w:val="26"/>
          <w:szCs w:val="24"/>
        </w:rPr>
      </w:pPr>
    </w:p>
    <w:p w14:paraId="2BFC355A" w14:textId="77777777" w:rsidR="00A55658" w:rsidRPr="00E7630C" w:rsidRDefault="00A55658" w:rsidP="00A55658">
      <w:pPr>
        <w:pStyle w:val="Referens"/>
        <w:rPr>
          <w:rFonts w:ascii="AGaramond" w:hAnsi="AGaramond"/>
          <w:sz w:val="26"/>
          <w:szCs w:val="26"/>
        </w:rPr>
      </w:pPr>
    </w:p>
    <w:p w14:paraId="059792AB" w14:textId="77777777" w:rsidR="00A55658" w:rsidRPr="00E7630C" w:rsidRDefault="00A55658" w:rsidP="00A55658">
      <w:pPr>
        <w:pStyle w:val="FormatmallRubrikejVnster"/>
        <w:sectPr w:rsidR="00A55658" w:rsidRPr="00E7630C" w:rsidSect="00CE4278">
          <w:headerReference w:type="default" r:id="rId33"/>
          <w:headerReference w:type="first" r:id="rId34"/>
          <w:pgSz w:w="11907" w:h="16840" w:code="9"/>
          <w:pgMar w:top="1418" w:right="1797" w:bottom="1503" w:left="1797" w:header="720" w:footer="720" w:gutter="0"/>
          <w:cols w:space="720"/>
        </w:sectPr>
      </w:pPr>
      <w:bookmarkStart w:id="89" w:name="_Ref341607741"/>
    </w:p>
    <w:bookmarkEnd w:id="89"/>
    <w:p w14:paraId="22E25CDA" w14:textId="77777777" w:rsidR="00A55658" w:rsidRPr="004454E1" w:rsidRDefault="00A55658" w:rsidP="00A55658">
      <w:pPr>
        <w:pStyle w:val="Text"/>
        <w:rPr>
          <w:sz w:val="24"/>
          <w:szCs w:val="24"/>
        </w:rPr>
      </w:pPr>
    </w:p>
    <w:p w14:paraId="6110C98C" w14:textId="77777777" w:rsidR="00A55658" w:rsidRPr="00800688" w:rsidRDefault="00A55658" w:rsidP="00A55658">
      <w:pPr>
        <w:rPr>
          <w:rFonts w:ascii="Garamond" w:hAnsi="Garamond"/>
        </w:rPr>
      </w:pPr>
    </w:p>
    <w:p w14:paraId="5C10DC18" w14:textId="77777777" w:rsidR="00A55658" w:rsidRPr="00800688" w:rsidRDefault="00A55658" w:rsidP="00A55658">
      <w:pPr>
        <w:rPr>
          <w:rFonts w:ascii="Garamond" w:hAnsi="Garamond"/>
        </w:rPr>
        <w:sectPr w:rsidR="00A55658" w:rsidRPr="00800688" w:rsidSect="003F56EF">
          <w:headerReference w:type="default" r:id="rId35"/>
          <w:headerReference w:type="first" r:id="rId36"/>
          <w:type w:val="continuous"/>
          <w:pgSz w:w="11907" w:h="16840" w:code="9"/>
          <w:pgMar w:top="1418" w:right="1797" w:bottom="1503" w:left="1797" w:header="720" w:footer="720" w:gutter="0"/>
          <w:cols w:space="720"/>
        </w:sectPr>
      </w:pPr>
    </w:p>
    <w:p w14:paraId="0DD87590" w14:textId="5A82D79D" w:rsidR="00A55658" w:rsidRPr="0033551C" w:rsidRDefault="00E54E12" w:rsidP="00A55658">
      <w:pPr>
        <w:pStyle w:val="Heading1"/>
        <w:numPr>
          <w:ilvl w:val="0"/>
          <w:numId w:val="0"/>
        </w:numPr>
        <w:rPr>
          <w:lang w:val="en-US"/>
        </w:rPr>
      </w:pPr>
      <w:r w:rsidRPr="0033551C">
        <w:rPr>
          <w:lang w:val="en-US"/>
        </w:rPr>
        <w:lastRenderedPageBreak/>
        <w:t>Appendi</w:t>
      </w:r>
      <w:r w:rsidR="0033551C" w:rsidRPr="0033551C">
        <w:rPr>
          <w:lang w:val="en-US"/>
        </w:rPr>
        <w:t>ces</w:t>
      </w:r>
    </w:p>
    <w:p w14:paraId="4422DDEB" w14:textId="5D1E70D3" w:rsidR="00A55658" w:rsidRPr="00C06D67" w:rsidRDefault="00C06D67" w:rsidP="00A55658">
      <w:pPr>
        <w:pStyle w:val="Bilagefrteckning"/>
        <w:rPr>
          <w:rFonts w:ascii="Garamond" w:hAnsi="Garamond"/>
          <w:color w:val="FF0000"/>
          <w:sz w:val="26"/>
          <w:szCs w:val="26"/>
          <w:lang w:val="en-US"/>
        </w:rPr>
      </w:pPr>
      <w:r>
        <w:rPr>
          <w:rFonts w:ascii="Garamond" w:hAnsi="Garamond"/>
          <w:color w:val="FF0000"/>
          <w:sz w:val="26"/>
          <w:szCs w:val="26"/>
          <w:lang w:val="en-US"/>
        </w:rPr>
        <w:t>Appendix</w:t>
      </w:r>
      <w:r w:rsidR="00A55658" w:rsidRPr="00C06D67">
        <w:rPr>
          <w:rFonts w:ascii="Garamond" w:hAnsi="Garamond"/>
          <w:color w:val="FF0000"/>
          <w:sz w:val="26"/>
          <w:szCs w:val="26"/>
          <w:lang w:val="en-US"/>
        </w:rPr>
        <w:t xml:space="preserve"> 1</w:t>
      </w:r>
      <w:r w:rsidR="00A55658" w:rsidRPr="00C06D67">
        <w:rPr>
          <w:rFonts w:ascii="Garamond" w:hAnsi="Garamond"/>
          <w:color w:val="FF0000"/>
          <w:sz w:val="26"/>
          <w:szCs w:val="26"/>
          <w:lang w:val="en-US"/>
        </w:rPr>
        <w:tab/>
        <w:t xml:space="preserve">Text </w:t>
      </w:r>
      <w:r w:rsidRPr="00C06D67">
        <w:rPr>
          <w:rFonts w:ascii="Garamond" w:hAnsi="Garamond"/>
          <w:color w:val="FF0000"/>
          <w:sz w:val="26"/>
          <w:szCs w:val="26"/>
          <w:lang w:val="en-US"/>
        </w:rPr>
        <w:t>describing the a</w:t>
      </w:r>
      <w:r>
        <w:rPr>
          <w:rFonts w:ascii="Garamond" w:hAnsi="Garamond"/>
          <w:color w:val="FF0000"/>
          <w:sz w:val="26"/>
          <w:szCs w:val="26"/>
          <w:lang w:val="en-US"/>
        </w:rPr>
        <w:t>ppendix</w:t>
      </w:r>
    </w:p>
    <w:p w14:paraId="08A85A97" w14:textId="2495D3B7" w:rsidR="00A55658" w:rsidRPr="00800688" w:rsidRDefault="00C06D67" w:rsidP="00A55658">
      <w:pPr>
        <w:pStyle w:val="Bilagefrteckning"/>
        <w:rPr>
          <w:rFonts w:ascii="Garamond" w:hAnsi="Garamond"/>
          <w:color w:val="FF0000"/>
          <w:sz w:val="26"/>
          <w:szCs w:val="26"/>
        </w:rPr>
      </w:pPr>
      <w:r>
        <w:rPr>
          <w:rFonts w:ascii="Garamond" w:hAnsi="Garamond"/>
          <w:color w:val="FF0000"/>
          <w:sz w:val="26"/>
          <w:szCs w:val="26"/>
        </w:rPr>
        <w:t>Appendix</w:t>
      </w:r>
      <w:r w:rsidR="00A55658" w:rsidRPr="00800688">
        <w:rPr>
          <w:rFonts w:ascii="Garamond" w:hAnsi="Garamond"/>
          <w:color w:val="FF0000"/>
          <w:sz w:val="26"/>
          <w:szCs w:val="26"/>
        </w:rPr>
        <w:t xml:space="preserve"> 2</w:t>
      </w:r>
      <w:r w:rsidR="00A55658" w:rsidRPr="00800688">
        <w:rPr>
          <w:rFonts w:ascii="Garamond" w:hAnsi="Garamond"/>
          <w:color w:val="FF0000"/>
          <w:sz w:val="26"/>
          <w:szCs w:val="26"/>
        </w:rPr>
        <w:tab/>
        <w:t>etc.</w:t>
      </w:r>
    </w:p>
    <w:p w14:paraId="7AF0BFAA" w14:textId="77777777" w:rsidR="00A55658" w:rsidRPr="004222A4" w:rsidRDefault="00A55658" w:rsidP="00497D1F">
      <w:pPr>
        <w:pStyle w:val="Bilagefrteckning"/>
        <w:ind w:left="0" w:firstLine="0"/>
        <w:rPr>
          <w:rFonts w:ascii="Georgia" w:hAnsi="Georgia"/>
          <w:sz w:val="18"/>
        </w:rPr>
      </w:pPr>
    </w:p>
    <w:p w14:paraId="00F5E3B5" w14:textId="7524DD79" w:rsidR="00105D54" w:rsidRPr="004B086D" w:rsidRDefault="00C65E30" w:rsidP="00475976">
      <w:pPr>
        <w:rPr>
          <w:lang w:val="en-US"/>
        </w:rPr>
      </w:pPr>
      <w:r w:rsidRPr="004B086D">
        <w:rPr>
          <w:lang w:val="en-US"/>
        </w:rPr>
        <w:t xml:space="preserve">Each appendix </w:t>
      </w:r>
      <w:r w:rsidR="004B086D" w:rsidRPr="004B086D">
        <w:rPr>
          <w:lang w:val="en-US"/>
        </w:rPr>
        <w:t xml:space="preserve">should be numbered </w:t>
      </w:r>
      <w:r w:rsidR="004D3D35">
        <w:rPr>
          <w:lang w:val="en-US"/>
        </w:rPr>
        <w:t xml:space="preserve">in the right top corner </w:t>
      </w:r>
      <w:r w:rsidR="002F1E4F">
        <w:rPr>
          <w:lang w:val="en-US"/>
        </w:rPr>
        <w:t>according to this list</w:t>
      </w:r>
      <w:r w:rsidR="004B086D">
        <w:rPr>
          <w:lang w:val="en-US"/>
        </w:rPr>
        <w:t xml:space="preserve">. </w:t>
      </w:r>
      <w:r w:rsidR="00AF6B8F">
        <w:rPr>
          <w:lang w:val="en-US"/>
        </w:rPr>
        <w:t xml:space="preserve">Each appendix </w:t>
      </w:r>
      <w:r w:rsidR="00FD3DBC">
        <w:rPr>
          <w:lang w:val="en-US"/>
        </w:rPr>
        <w:t xml:space="preserve">has its own page. </w:t>
      </w:r>
      <w:r w:rsidR="00AF6B8F">
        <w:rPr>
          <w:lang w:val="en-US"/>
        </w:rPr>
        <w:t xml:space="preserve"> </w:t>
      </w:r>
    </w:p>
    <w:sectPr w:rsidR="00105D54" w:rsidRPr="004B086D" w:rsidSect="00CE4278">
      <w:headerReference w:type="default" r:id="rId37"/>
      <w:pgSz w:w="11907" w:h="16840" w:code="9"/>
      <w:pgMar w:top="1418" w:right="1797" w:bottom="1503"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BADB2" w14:textId="77777777" w:rsidR="00E87EFE" w:rsidRDefault="00E87EFE" w:rsidP="005905CE">
      <w:r>
        <w:separator/>
      </w:r>
    </w:p>
  </w:endnote>
  <w:endnote w:type="continuationSeparator" w:id="0">
    <w:p w14:paraId="38F4FDA4" w14:textId="77777777" w:rsidR="00E87EFE" w:rsidRDefault="00E87EFE" w:rsidP="0059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OT">
    <w:panose1 w:val="02010504040101020102"/>
    <w:charset w:val="4D"/>
    <w:family w:val="auto"/>
    <w:notTrueType/>
    <w:pitch w:val="variable"/>
    <w:sig w:usb0="800000EF" w:usb1="5000E05B" w:usb2="00000000" w:usb3="00000000" w:csb0="00000001" w:csb1="00000000"/>
  </w:font>
  <w:font w:name="Georgia">
    <w:panose1 w:val="02040502050405020303"/>
    <w:charset w:val="00"/>
    <w:family w:val="roman"/>
    <w:pitch w:val="variable"/>
    <w:sig w:usb0="00000287" w:usb1="00000000" w:usb2="00000000" w:usb3="00000000" w:csb0="0000009F" w:csb1="00000000"/>
  </w:font>
  <w:font w:name="BentonSans Regular">
    <w:altName w:val="BentonSans"/>
    <w:panose1 w:val="02000503000000020004"/>
    <w:charset w:val="00"/>
    <w:family w:val="modern"/>
    <w:notTrueType/>
    <w:pitch w:val="variable"/>
    <w:sig w:usb0="800000AF" w:usb1="5000204A"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entonSans Bold">
    <w:panose1 w:val="02000503000000020004"/>
    <w:charset w:val="4D"/>
    <w:family w:val="auto"/>
    <w:notTrueType/>
    <w:pitch w:val="variable"/>
    <w:sig w:usb0="800000AF" w:usb1="5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calaOT-Ita">
    <w:panose1 w:val="02010504040101020102"/>
    <w:charset w:val="4D"/>
    <w:family w:val="auto"/>
    <w:notTrueType/>
    <w:pitch w:val="variable"/>
    <w:sig w:usb0="800000EF" w:usb1="5000E05B" w:usb2="00000000" w:usb3="00000000" w:csb0="00000001" w:csb1="00000000"/>
  </w:font>
  <w:font w:name="BentonSans Medium">
    <w:panose1 w:val="02000603000000020004"/>
    <w:charset w:val="4D"/>
    <w:family w:val="auto"/>
    <w:notTrueType/>
    <w:pitch w:val="variable"/>
    <w:sig w:usb0="800000AF" w:usb1="5000204A" w:usb2="00000000" w:usb3="00000000" w:csb0="00000001" w:csb1="00000000"/>
  </w:font>
  <w:font w:name="BentonSans Light">
    <w:panose1 w:val="02000503000000020004"/>
    <w:charset w:val="4D"/>
    <w:family w:val="auto"/>
    <w:notTrueType/>
    <w:pitch w:val="variable"/>
    <w:sig w:usb0="800000AF" w:usb1="5000204A" w:usb2="00000000" w:usb3="00000000" w:csb0="00000001" w:csb1="00000000"/>
  </w:font>
  <w:font w:name="AGaramond">
    <w:altName w:val="Cambri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4F79" w14:textId="77777777" w:rsidR="006F2BD4" w:rsidRDefault="006F2BD4" w:rsidP="002A21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6416" w14:textId="1CAE1553" w:rsidR="00A55658" w:rsidRPr="00C55C85" w:rsidRDefault="00A55658" w:rsidP="0015573C">
    <w:pPr>
      <w:pBdr>
        <w:top w:val="single" w:sz="6" w:space="1" w:color="auto"/>
      </w:pBdr>
      <w:rPr>
        <w:rFonts w:ascii="Arial" w:hAnsi="Arial" w:cs="Arial"/>
        <w:sz w:val="22"/>
        <w:szCs w:val="22"/>
        <w:lang w:val="en-US"/>
      </w:rPr>
    </w:pPr>
    <w:r w:rsidRPr="00C55C85">
      <w:rPr>
        <w:rFonts w:ascii="Arial" w:hAnsi="Arial" w:cs="Arial"/>
        <w:sz w:val="22"/>
        <w:szCs w:val="22"/>
        <w:lang w:val="en-US"/>
      </w:rPr>
      <w:t>Post</w:t>
    </w:r>
    <w:r w:rsidR="00C15DD4" w:rsidRPr="00C55C85">
      <w:rPr>
        <w:rFonts w:ascii="Arial" w:hAnsi="Arial" w:cs="Arial"/>
        <w:sz w:val="22"/>
        <w:szCs w:val="22"/>
        <w:lang w:val="en-US"/>
      </w:rPr>
      <w:t xml:space="preserve">al </w:t>
    </w:r>
    <w:r w:rsidRPr="00C55C85">
      <w:rPr>
        <w:rFonts w:ascii="Arial" w:hAnsi="Arial" w:cs="Arial"/>
        <w:sz w:val="22"/>
        <w:szCs w:val="22"/>
        <w:lang w:val="en-US"/>
      </w:rPr>
      <w:t>ad</w:t>
    </w:r>
    <w:r w:rsidR="00C15DD4" w:rsidRPr="00C55C85">
      <w:rPr>
        <w:rFonts w:ascii="Arial" w:hAnsi="Arial" w:cs="Arial"/>
        <w:sz w:val="22"/>
        <w:szCs w:val="22"/>
        <w:lang w:val="en-US"/>
      </w:rPr>
      <w:t>d</w:t>
    </w:r>
    <w:r w:rsidRPr="00C55C85">
      <w:rPr>
        <w:rFonts w:ascii="Arial" w:hAnsi="Arial" w:cs="Arial"/>
        <w:sz w:val="22"/>
        <w:szCs w:val="22"/>
        <w:lang w:val="en-US"/>
      </w:rPr>
      <w:t>ress</w:t>
    </w:r>
    <w:r w:rsidR="00C15DD4" w:rsidRPr="00C55C85">
      <w:rPr>
        <w:rFonts w:ascii="Arial" w:hAnsi="Arial" w:cs="Arial"/>
        <w:sz w:val="22"/>
        <w:szCs w:val="22"/>
        <w:lang w:val="en-US"/>
      </w:rPr>
      <w:t>:</w:t>
    </w:r>
    <w:r w:rsidRPr="00C55C85">
      <w:rPr>
        <w:rFonts w:ascii="Arial" w:hAnsi="Arial" w:cs="Arial"/>
        <w:sz w:val="22"/>
        <w:szCs w:val="22"/>
        <w:lang w:val="en-US"/>
      </w:rPr>
      <w:tab/>
    </w:r>
    <w:r w:rsidR="00271C74" w:rsidRPr="00C55C85">
      <w:rPr>
        <w:rFonts w:ascii="Arial" w:hAnsi="Arial" w:cs="Arial"/>
        <w:sz w:val="22"/>
        <w:szCs w:val="22"/>
        <w:lang w:val="en-US"/>
      </w:rPr>
      <w:t xml:space="preserve">Visiting </w:t>
    </w:r>
    <w:r w:rsidRPr="00C55C85">
      <w:rPr>
        <w:rFonts w:ascii="Arial" w:hAnsi="Arial" w:cs="Arial"/>
        <w:sz w:val="22"/>
        <w:szCs w:val="22"/>
        <w:lang w:val="en-US"/>
      </w:rPr>
      <w:t>ad</w:t>
    </w:r>
    <w:r w:rsidR="00094830" w:rsidRPr="00C55C85">
      <w:rPr>
        <w:rFonts w:ascii="Arial" w:hAnsi="Arial" w:cs="Arial"/>
        <w:sz w:val="22"/>
        <w:szCs w:val="22"/>
        <w:lang w:val="en-US"/>
      </w:rPr>
      <w:t>d</w:t>
    </w:r>
    <w:r w:rsidRPr="00C55C85">
      <w:rPr>
        <w:rFonts w:ascii="Arial" w:hAnsi="Arial" w:cs="Arial"/>
        <w:sz w:val="22"/>
        <w:szCs w:val="22"/>
        <w:lang w:val="en-US"/>
      </w:rPr>
      <w:t>ress:</w:t>
    </w:r>
    <w:r w:rsidRPr="00C55C85">
      <w:rPr>
        <w:rFonts w:ascii="Arial" w:hAnsi="Arial" w:cs="Arial"/>
        <w:sz w:val="22"/>
        <w:szCs w:val="22"/>
        <w:lang w:val="en-US"/>
      </w:rPr>
      <w:tab/>
    </w:r>
    <w:r w:rsidRPr="00C55C85">
      <w:rPr>
        <w:rFonts w:ascii="Arial" w:hAnsi="Arial" w:cs="Arial"/>
        <w:sz w:val="22"/>
        <w:szCs w:val="22"/>
        <w:lang w:val="en-US"/>
      </w:rPr>
      <w:tab/>
    </w:r>
    <w:r w:rsidR="00094830" w:rsidRPr="00C55C85">
      <w:rPr>
        <w:rFonts w:ascii="Arial" w:hAnsi="Arial" w:cs="Arial"/>
        <w:sz w:val="22"/>
        <w:szCs w:val="22"/>
        <w:lang w:val="en-US"/>
      </w:rPr>
      <w:t>Phone</w:t>
    </w:r>
    <w:r w:rsidRPr="00C55C85">
      <w:rPr>
        <w:rFonts w:ascii="Arial" w:hAnsi="Arial" w:cs="Arial"/>
        <w:sz w:val="22"/>
        <w:szCs w:val="22"/>
        <w:lang w:val="en-US"/>
      </w:rPr>
      <w:t>:</w:t>
    </w:r>
    <w:r w:rsidRPr="00C55C85">
      <w:rPr>
        <w:rFonts w:ascii="Arial" w:hAnsi="Arial" w:cs="Arial"/>
        <w:sz w:val="22"/>
        <w:szCs w:val="22"/>
        <w:lang w:val="en-US"/>
      </w:rPr>
      <w:tab/>
    </w:r>
  </w:p>
  <w:p w14:paraId="58476107" w14:textId="3B83D453" w:rsidR="00A55658" w:rsidRPr="004222A4" w:rsidRDefault="00A55658" w:rsidP="0015573C">
    <w:pPr>
      <w:rPr>
        <w:rFonts w:ascii="Arial" w:hAnsi="Arial" w:cs="Arial"/>
        <w:sz w:val="22"/>
        <w:szCs w:val="22"/>
      </w:rPr>
    </w:pPr>
    <w:r w:rsidRPr="004222A4">
      <w:rPr>
        <w:rFonts w:ascii="Arial" w:hAnsi="Arial" w:cs="Arial"/>
        <w:sz w:val="22"/>
        <w:szCs w:val="22"/>
      </w:rPr>
      <w:t>Box 1026</w:t>
    </w:r>
    <w:r w:rsidRPr="004222A4">
      <w:rPr>
        <w:rFonts w:ascii="Arial" w:hAnsi="Arial" w:cs="Arial"/>
        <w:sz w:val="22"/>
        <w:szCs w:val="22"/>
      </w:rPr>
      <w:tab/>
    </w:r>
    <w:r w:rsidRPr="004222A4">
      <w:rPr>
        <w:rFonts w:ascii="Arial" w:hAnsi="Arial" w:cs="Arial"/>
        <w:sz w:val="22"/>
        <w:szCs w:val="22"/>
      </w:rPr>
      <w:tab/>
      <w:t>Gjuterigatan 5</w:t>
    </w:r>
    <w:r w:rsidRPr="004222A4">
      <w:rPr>
        <w:rFonts w:ascii="Arial" w:hAnsi="Arial" w:cs="Arial"/>
        <w:sz w:val="22"/>
        <w:szCs w:val="22"/>
      </w:rPr>
      <w:tab/>
    </w:r>
    <w:r w:rsidRPr="004222A4">
      <w:rPr>
        <w:rFonts w:ascii="Arial" w:hAnsi="Arial" w:cs="Arial"/>
        <w:sz w:val="22"/>
        <w:szCs w:val="22"/>
      </w:rPr>
      <w:tab/>
      <w:t xml:space="preserve">036-10 10 00  </w:t>
    </w:r>
  </w:p>
  <w:p w14:paraId="4F1A5F5F" w14:textId="322FBBB0" w:rsidR="00C15DD4" w:rsidRPr="00C15DD4" w:rsidRDefault="00A55658" w:rsidP="00C15DD4">
    <w:pPr>
      <w:rPr>
        <w:rFonts w:ascii="Arial" w:hAnsi="Arial" w:cs="Arial"/>
        <w:sz w:val="22"/>
        <w:szCs w:val="22"/>
      </w:rPr>
    </w:pPr>
    <w:r w:rsidRPr="004222A4">
      <w:rPr>
        <w:rFonts w:ascii="Arial" w:hAnsi="Arial" w:cs="Arial"/>
        <w:sz w:val="22"/>
        <w:szCs w:val="22"/>
      </w:rPr>
      <w:t>551 11 Jönköping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8AFF" w14:textId="77777777" w:rsidR="00A55658" w:rsidRPr="00CB75AC" w:rsidRDefault="00A55658" w:rsidP="00CB75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3489" w14:textId="77777777" w:rsidR="00A55658" w:rsidRDefault="00A55658" w:rsidP="00CE4278">
    <w:pPr>
      <w:pStyle w:val="Footer"/>
      <w:tabs>
        <w:tab w:val="clear" w:pos="4536"/>
        <w:tab w:val="clear" w:pos="9072"/>
        <w:tab w:val="right" w:pos="9639"/>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3410" w14:textId="77777777" w:rsidR="00A55658" w:rsidRPr="00FA784A" w:rsidRDefault="00A55658" w:rsidP="00CE4278">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670466">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A652" w14:textId="77777777" w:rsidR="00E87EFE" w:rsidRDefault="00E87EFE" w:rsidP="005905CE">
      <w:r>
        <w:separator/>
      </w:r>
    </w:p>
  </w:footnote>
  <w:footnote w:type="continuationSeparator" w:id="0">
    <w:p w14:paraId="0F3B87F5" w14:textId="77777777" w:rsidR="00E87EFE" w:rsidRDefault="00E87EFE" w:rsidP="0059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0174" w14:textId="77777777" w:rsidR="00A55658" w:rsidRDefault="00A55658">
    <w:pPr>
      <w:pStyle w:val="Header"/>
      <w:pBdr>
        <w:bottom w:val="single" w:sz="6" w:space="1" w:color="auto"/>
      </w:pBdr>
    </w:pPr>
    <w:r>
      <w:t>Sammanfattning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1E31" w14:textId="77777777" w:rsidR="001202D8" w:rsidRPr="00E7630C" w:rsidRDefault="00A55658" w:rsidP="00A55658">
    <w:pPr>
      <w:pStyle w:val="Heading1"/>
    </w:pPr>
    <w:r>
      <w:fldChar w:fldCharType="begin"/>
    </w:r>
    <w:r>
      <w:instrText xml:space="preserve"> REF _Ref119292018 \h </w:instrText>
    </w:r>
    <w:r>
      <w:fldChar w:fldCharType="separate"/>
    </w:r>
    <w:r w:rsidR="001202D8">
      <w:t>Metod och g</w:t>
    </w:r>
    <w:r w:rsidR="001202D8" w:rsidRPr="00E7630C">
      <w:t>enomförande</w:t>
    </w:r>
  </w:p>
  <w:p w14:paraId="275314F2" w14:textId="77777777" w:rsidR="001202D8" w:rsidRDefault="001202D8" w:rsidP="00A55658">
    <w:pPr>
      <w:rPr>
        <w:i/>
      </w:rPr>
    </w:pPr>
    <w:r w:rsidRPr="0095627C">
      <w:rPr>
        <w:i/>
      </w:rPr>
      <w:t>Kapitlet ger en översiktlig beskrivning av</w:t>
    </w:r>
    <w:r>
      <w:rPr>
        <w:i/>
      </w:rPr>
      <w:t xml:space="preserve"> studiens arbetsprocess</w:t>
    </w:r>
    <w:r w:rsidRPr="0095627C">
      <w:rPr>
        <w:i/>
      </w:rPr>
      <w:t>. Vidare beskrivs studiens ansats och design. Därtill beskrivs studiens datainsamling och dataanalys. Kapitlet avslutas med en diskussion kring studiens trovärdighet.</w:t>
    </w:r>
  </w:p>
  <w:p w14:paraId="395744E8" w14:textId="77777777" w:rsidR="001202D8" w:rsidRPr="00BB0D98" w:rsidRDefault="001202D8" w:rsidP="00A55658">
    <w:pPr>
      <w:rPr>
        <w:i/>
        <w:color w:val="FF0000"/>
        <w:szCs w:val="24"/>
      </w:rPr>
    </w:pPr>
    <w:r w:rsidRPr="00BB0D98">
      <w:rPr>
        <w:color w:val="FF0000"/>
        <w:szCs w:val="24"/>
      </w:rPr>
      <w:t>Här börjar du med att motivera och beskriva vilken typ av studie du gjort, t ex en fallstudie eller en experimentell studie samt vilka specifika metoder du valt och vad de innebär, t ex intervju, enkät, experiment, design eller observation. Hänvisa till referenser bakom de olika metoderna på samma sätt som vid hantering av teori. Därefter redogör du för hur du utfört arbetet, dvs. hur du gått tillväga för att kunna besvara dina frågeställningar och uppnå syftet. Hit hör t ex. hur du genomfört intervjuer, utrustning du har använt, samt beskrivningar av försök som du gjort. Redogör för hur du har samlat in, bearbetat och analyserat data. Var noggrann i din beskrivning eftersom den påverkar bedömningen av validitet (giltighet)</w:t>
    </w:r>
    <w:r w:rsidRPr="00BB0D98">
      <w:rPr>
        <w:color w:val="FF0000"/>
        <w:szCs w:val="24"/>
      </w:rPr>
      <w:fldChar w:fldCharType="begin"/>
    </w:r>
    <w:r w:rsidRPr="00BB0D98">
      <w:rPr>
        <w:color w:val="FF0000"/>
        <w:szCs w:val="24"/>
      </w:rPr>
      <w:instrText xml:space="preserve"> XE "validitet" </w:instrText>
    </w:r>
    <w:r w:rsidRPr="00BB0D98">
      <w:rPr>
        <w:color w:val="FF0000"/>
        <w:szCs w:val="24"/>
      </w:rPr>
      <w:fldChar w:fldCharType="end"/>
    </w:r>
    <w:r w:rsidRPr="00BB0D98">
      <w:rPr>
        <w:color w:val="FF0000"/>
        <w:szCs w:val="24"/>
      </w:rPr>
      <w:t xml:space="preserve"> och reliabilitet (trovärdighet)</w:t>
    </w:r>
    <w:r w:rsidRPr="00BB0D98">
      <w:rPr>
        <w:color w:val="FF0000"/>
        <w:szCs w:val="24"/>
      </w:rPr>
      <w:fldChar w:fldCharType="begin"/>
    </w:r>
    <w:r w:rsidRPr="00BB0D98">
      <w:rPr>
        <w:color w:val="FF0000"/>
        <w:szCs w:val="24"/>
      </w:rPr>
      <w:instrText xml:space="preserve"> XE "reliabilitet" </w:instrText>
    </w:r>
    <w:r w:rsidRPr="00BB0D98">
      <w:rPr>
        <w:color w:val="FF0000"/>
        <w:szCs w:val="24"/>
      </w:rPr>
      <w:fldChar w:fldCharType="end"/>
    </w:r>
    <w:r w:rsidRPr="00BB0D98">
      <w:rPr>
        <w:color w:val="FF0000"/>
        <w:szCs w:val="24"/>
      </w:rPr>
      <w:t xml:space="preserve"> i examensarbetet!</w:t>
    </w:r>
  </w:p>
  <w:p w14:paraId="63FB4C93" w14:textId="77777777" w:rsidR="001202D8" w:rsidRDefault="001202D8" w:rsidP="00A55658">
    <w:pPr>
      <w:pStyle w:val="Heading2"/>
      <w:numPr>
        <w:ilvl w:val="1"/>
        <w:numId w:val="4"/>
      </w:numPr>
      <w:overflowPunct w:val="0"/>
      <w:autoSpaceDE w:val="0"/>
      <w:autoSpaceDN w:val="0"/>
      <w:adjustRightInd w:val="0"/>
      <w:spacing w:after="0"/>
      <w:textAlignment w:val="baseline"/>
    </w:pPr>
    <w:r>
      <w:t>Koppling mellan frågeställningar och metod</w:t>
    </w:r>
  </w:p>
  <w:p w14:paraId="3AB58A81" w14:textId="77777777" w:rsidR="001202D8" w:rsidRPr="0095627C" w:rsidRDefault="001202D8" w:rsidP="00A55658">
    <w:r w:rsidRPr="0095627C">
      <w:t xml:space="preserve">I följande kapitel beskrivs metoder för datainsamling och dataanalys som används för att besvara studiens frågeställningar. Figur </w:t>
    </w:r>
    <w:r w:rsidRPr="0095627C">
      <w:rPr>
        <w:color w:val="FF0000"/>
      </w:rPr>
      <w:t>X</w:t>
    </w:r>
    <w:r w:rsidRPr="0095627C">
      <w:t xml:space="preserve"> beskriver kopplingen mellan studiens frågeställningar och använda metoder. </w:t>
    </w:r>
  </w:p>
  <w:p w14:paraId="618F4E4E" w14:textId="77777777" w:rsidR="001202D8" w:rsidRDefault="001202D8" w:rsidP="00A55658">
    <w:pPr>
      <w:ind w:left="1134" w:hanging="1134"/>
    </w:pPr>
    <w:r w:rsidRPr="00346AC5">
      <w:rPr>
        <w:b/>
      </w:rPr>
      <w:t>Figur X</w:t>
    </w:r>
    <w:r>
      <w:tab/>
      <w:t>Koppling mellan frågeställningar och metod</w:t>
    </w:r>
  </w:p>
  <w:p w14:paraId="51BBDF33" w14:textId="77777777" w:rsidR="001202D8" w:rsidRPr="007E0CDF" w:rsidRDefault="001202D8" w:rsidP="00A55658">
    <w:pPr>
      <w:rPr>
        <w:color w:val="FF0000"/>
      </w:rPr>
    </w:pPr>
    <w:r w:rsidRPr="0095627C">
      <w:t xml:space="preserve">För att besvara studiens första frågeställning har </w:t>
    </w: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Pr>
        <w:color w:val="FF0000"/>
      </w:rPr>
      <w:t>XXX</w:t>
    </w:r>
    <w:proofErr w:type="spellEnd"/>
    <w:r>
      <w:rPr>
        <w:color w:val="FF0000"/>
      </w:rPr>
      <w:t xml:space="preserve"> </w:t>
    </w:r>
    <w:proofErr w:type="spellStart"/>
    <w:r>
      <w:rPr>
        <w:color w:val="FF0000"/>
      </w:rPr>
      <w:t>XXX</w:t>
    </w:r>
    <w:proofErr w:type="spellEnd"/>
    <w:r>
      <w:rPr>
        <w:color w:val="FF0000"/>
      </w:rPr>
      <w:t xml:space="preserve"> </w:t>
    </w:r>
    <w:proofErr w:type="spellStart"/>
    <w:r>
      <w:rPr>
        <w:color w:val="FF0000"/>
      </w:rPr>
      <w:t>XXX</w:t>
    </w:r>
    <w:proofErr w:type="spellEnd"/>
    <w:r>
      <w:rPr>
        <w:color w:val="FF0000"/>
      </w:rPr>
      <w:t xml:space="preserve"> </w:t>
    </w:r>
    <w:proofErr w:type="spellStart"/>
    <w:r>
      <w:rPr>
        <w:color w:val="FF0000"/>
      </w:rPr>
      <w:t>XXX</w:t>
    </w:r>
    <w:proofErr w:type="spellEnd"/>
    <w:r>
      <w:rPr>
        <w:color w:val="FF0000"/>
      </w:rPr>
      <w:t xml:space="preserve"> </w:t>
    </w:r>
    <w:proofErr w:type="spellStart"/>
    <w:r>
      <w:rPr>
        <w:color w:val="FF0000"/>
      </w:rPr>
      <w:t>XXX</w:t>
    </w:r>
    <w:proofErr w:type="spellEnd"/>
    <w:r>
      <w:rPr>
        <w:color w:val="FF0000"/>
      </w:rPr>
      <w:t xml:space="preserve"> </w:t>
    </w:r>
    <w:proofErr w:type="spellStart"/>
    <w:r>
      <w:rPr>
        <w:color w:val="FF0000"/>
      </w:rPr>
      <w:t>XXX</w:t>
    </w:r>
    <w:proofErr w:type="spellEnd"/>
    <w:r>
      <w:rPr>
        <w:color w:val="FF0000"/>
      </w:rPr>
      <w:t xml:space="preserve"> </w:t>
    </w:r>
    <w:proofErr w:type="spellStart"/>
    <w:r>
      <w:rPr>
        <w:color w:val="FF0000"/>
      </w:rPr>
      <w:t>XXX</w:t>
    </w:r>
    <w:proofErr w:type="spellEnd"/>
    <w:r>
      <w:rPr>
        <w:color w:val="FF0000"/>
      </w:rPr>
      <w:t xml:space="preserve"> </w:t>
    </w:r>
    <w:proofErr w:type="spellStart"/>
    <w:r>
      <w:rPr>
        <w:color w:val="FF0000"/>
      </w:rPr>
      <w:t>XXX</w:t>
    </w:r>
    <w:proofErr w:type="spellEnd"/>
    <w:r w:rsidRPr="0095627C">
      <w:t>.</w:t>
    </w:r>
  </w:p>
  <w:p w14:paraId="2F6E91B4" w14:textId="77777777" w:rsidR="001202D8" w:rsidRPr="007E0CDF" w:rsidRDefault="001202D8" w:rsidP="00A55658">
    <w:pPr>
      <w:rPr>
        <w:color w:val="FF0000"/>
      </w:rPr>
    </w:pPr>
    <w:r w:rsidRPr="0095627C">
      <w:t xml:space="preserve">För att besvara studiens andra frågeställning har </w:t>
    </w: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Pr>
        <w:color w:val="FF0000"/>
      </w:rPr>
      <w:t>XXX</w:t>
    </w:r>
    <w:proofErr w:type="spellEnd"/>
    <w:r>
      <w:rPr>
        <w:color w:val="FF0000"/>
      </w:rPr>
      <w:t xml:space="preserve"> </w:t>
    </w:r>
    <w:proofErr w:type="spellStart"/>
    <w:r>
      <w:rPr>
        <w:color w:val="FF0000"/>
      </w:rPr>
      <w:t>XXX</w:t>
    </w:r>
    <w:proofErr w:type="spellEnd"/>
    <w:r>
      <w:rPr>
        <w:color w:val="FF0000"/>
      </w:rPr>
      <w:t xml:space="preserve"> </w:t>
    </w:r>
    <w:proofErr w:type="spellStart"/>
    <w:r>
      <w:rPr>
        <w:color w:val="FF0000"/>
      </w:rPr>
      <w:t>XXX</w:t>
    </w:r>
    <w:proofErr w:type="spellEnd"/>
    <w:r w:rsidRPr="0095627C">
      <w:t>.</w:t>
    </w:r>
  </w:p>
  <w:p w14:paraId="3FD868A1" w14:textId="77777777" w:rsidR="001202D8" w:rsidRPr="00000EDD" w:rsidRDefault="001202D8" w:rsidP="00A55658">
    <w:r>
      <w:t>För att besvara studiens tredje</w:t>
    </w:r>
    <w:r w:rsidRPr="0095627C">
      <w:t xml:space="preserve"> frågeställning har </w:t>
    </w: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95627C">
      <w:t>.</w:t>
    </w:r>
  </w:p>
  <w:p w14:paraId="6C32B1D7" w14:textId="77777777" w:rsidR="001202D8" w:rsidRDefault="001202D8" w:rsidP="00A55658">
    <w:pPr>
      <w:pStyle w:val="Heading2"/>
      <w:numPr>
        <w:ilvl w:val="1"/>
        <w:numId w:val="4"/>
      </w:numPr>
      <w:overflowPunct w:val="0"/>
      <w:autoSpaceDE w:val="0"/>
      <w:autoSpaceDN w:val="0"/>
      <w:adjustRightInd w:val="0"/>
      <w:spacing w:after="0"/>
      <w:textAlignment w:val="baseline"/>
    </w:pPr>
    <w:r>
      <w:t>Arbetsprocessen</w:t>
    </w:r>
  </w:p>
  <w:p w14:paraId="6FDD7EA3" w14:textId="77777777" w:rsidR="001202D8" w:rsidRPr="005A5C0E" w:rsidRDefault="001202D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1F502509" w14:textId="77777777" w:rsidR="001202D8" w:rsidRDefault="001202D8" w:rsidP="00A55658">
    <w:pPr>
      <w:ind w:left="1134" w:hanging="1134"/>
    </w:pPr>
    <w:r w:rsidRPr="00346AC5">
      <w:rPr>
        <w:b/>
      </w:rPr>
      <w:t>Figur X</w:t>
    </w:r>
    <w:r>
      <w:tab/>
      <w:t>Studiens arbetsprocess</w:t>
    </w:r>
  </w:p>
  <w:p w14:paraId="60A97A72" w14:textId="77777777" w:rsidR="001202D8" w:rsidRPr="005A5C0E" w:rsidRDefault="001202D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60CB5FBF" w14:textId="77777777" w:rsidR="001202D8" w:rsidRPr="001648E1" w:rsidRDefault="001202D8" w:rsidP="00A55658">
    <w:pPr>
      <w:pStyle w:val="Heading2"/>
      <w:numPr>
        <w:ilvl w:val="1"/>
        <w:numId w:val="4"/>
      </w:numPr>
      <w:overflowPunct w:val="0"/>
      <w:autoSpaceDE w:val="0"/>
      <w:autoSpaceDN w:val="0"/>
      <w:adjustRightInd w:val="0"/>
      <w:spacing w:after="0"/>
      <w:textAlignment w:val="baseline"/>
    </w:pPr>
    <w:r>
      <w:t>Ansats</w:t>
    </w:r>
  </w:p>
  <w:p w14:paraId="752517A6" w14:textId="77777777" w:rsidR="001202D8" w:rsidRPr="005A5C0E" w:rsidRDefault="001202D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2B091F69" w14:textId="77777777" w:rsidR="001202D8" w:rsidRDefault="001202D8" w:rsidP="00A55658">
    <w:pPr>
      <w:pStyle w:val="Heading2"/>
      <w:numPr>
        <w:ilvl w:val="1"/>
        <w:numId w:val="4"/>
      </w:numPr>
      <w:overflowPunct w:val="0"/>
      <w:autoSpaceDE w:val="0"/>
      <w:autoSpaceDN w:val="0"/>
      <w:adjustRightInd w:val="0"/>
      <w:spacing w:after="0"/>
      <w:textAlignment w:val="baseline"/>
    </w:pPr>
    <w:r>
      <w:t>Design</w:t>
    </w:r>
  </w:p>
  <w:p w14:paraId="1806CC66" w14:textId="77777777" w:rsidR="001202D8" w:rsidRPr="005A5C0E" w:rsidRDefault="001202D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57DC22F2" w14:textId="77777777" w:rsidR="001202D8" w:rsidRDefault="001202D8" w:rsidP="00A55658">
    <w:pPr>
      <w:pStyle w:val="Heading2"/>
      <w:numPr>
        <w:ilvl w:val="1"/>
        <w:numId w:val="4"/>
      </w:numPr>
      <w:overflowPunct w:val="0"/>
      <w:autoSpaceDE w:val="0"/>
      <w:autoSpaceDN w:val="0"/>
      <w:adjustRightInd w:val="0"/>
      <w:spacing w:after="0"/>
      <w:textAlignment w:val="baseline"/>
    </w:pPr>
    <w:r>
      <w:t>Datainsamling</w:t>
    </w:r>
  </w:p>
  <w:p w14:paraId="3335791A" w14:textId="77777777" w:rsidR="001202D8" w:rsidRPr="005A5C0E" w:rsidRDefault="001202D8" w:rsidP="00A55658">
    <w:pPr>
      <w:rPr>
        <w:color w:val="FF0000"/>
      </w:rPr>
    </w:pPr>
    <w:r>
      <w:t xml:space="preserve">Studiens datainsamling bestod dels av litteraturstudier och dels utav insamling av </w:t>
    </w:r>
    <w:proofErr w:type="gramStart"/>
    <w:r>
      <w:t>empirisk data</w:t>
    </w:r>
    <w:proofErr w:type="gramEnd"/>
    <w:r>
      <w:t xml:space="preserve"> från/genom X. </w:t>
    </w: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2573B676" w14:textId="77777777" w:rsidR="001202D8" w:rsidRDefault="001202D8" w:rsidP="00A55658">
    <w:pPr>
      <w:pStyle w:val="Heading2"/>
      <w:numPr>
        <w:ilvl w:val="1"/>
        <w:numId w:val="4"/>
      </w:numPr>
      <w:overflowPunct w:val="0"/>
      <w:autoSpaceDE w:val="0"/>
      <w:autoSpaceDN w:val="0"/>
      <w:adjustRightInd w:val="0"/>
      <w:spacing w:after="0"/>
      <w:textAlignment w:val="baseline"/>
    </w:pPr>
    <w:r>
      <w:t>Dataanalys</w:t>
    </w:r>
  </w:p>
  <w:p w14:paraId="632B8270" w14:textId="77777777" w:rsidR="001202D8" w:rsidRDefault="001202D8" w:rsidP="00A55658">
    <w:pPr>
      <w:rPr>
        <w:color w:val="FF0000"/>
      </w:rPr>
    </w:pPr>
    <w:r>
      <w:rPr>
        <w:color w:val="FF0000"/>
      </w:rPr>
      <w:t xml:space="preserve">Beskriv principerna för hur </w:t>
    </w:r>
    <w:proofErr w:type="spellStart"/>
    <w:r>
      <w:rPr>
        <w:color w:val="FF0000"/>
      </w:rPr>
      <w:t>datanalysen</w:t>
    </w:r>
    <w:proofErr w:type="spellEnd"/>
    <w:r>
      <w:rPr>
        <w:color w:val="FF0000"/>
      </w:rPr>
      <w:t xml:space="preserve"> har genomförts. Det finns flera olika sätt analysera insamlade data beroende på forskningsfrågor och syfte. Det är inte ovanligt att kombinera olika analysmetoder.</w:t>
    </w:r>
  </w:p>
  <w:p w14:paraId="1737FE06" w14:textId="77777777" w:rsidR="001202D8" w:rsidRDefault="001202D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p>
  <w:p w14:paraId="5A18DEE8" w14:textId="77777777" w:rsidR="001202D8" w:rsidRDefault="001202D8" w:rsidP="00A55658">
    <w:pPr>
      <w:ind w:left="1134" w:hanging="1134"/>
    </w:pPr>
    <w:r w:rsidRPr="00346AC5">
      <w:rPr>
        <w:b/>
      </w:rPr>
      <w:t>Figur X</w:t>
    </w:r>
    <w:r>
      <w:tab/>
      <w:t>Studiens dataanalys</w:t>
    </w:r>
  </w:p>
  <w:p w14:paraId="072C4300" w14:textId="77777777" w:rsidR="001202D8" w:rsidRPr="005A5C0E" w:rsidRDefault="001202D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48130CE0" w14:textId="77777777" w:rsidR="001202D8" w:rsidRDefault="001202D8" w:rsidP="00A55658">
    <w:pPr>
      <w:pStyle w:val="Heading2"/>
      <w:numPr>
        <w:ilvl w:val="1"/>
        <w:numId w:val="4"/>
      </w:numPr>
      <w:overflowPunct w:val="0"/>
      <w:autoSpaceDE w:val="0"/>
      <w:autoSpaceDN w:val="0"/>
      <w:adjustRightInd w:val="0"/>
      <w:spacing w:after="0"/>
      <w:textAlignment w:val="baseline"/>
    </w:pPr>
    <w:r>
      <w:t>Trovärdighet</w:t>
    </w:r>
  </w:p>
  <w:p w14:paraId="1DE1B7DB" w14:textId="77777777" w:rsidR="001202D8" w:rsidRDefault="001202D8" w:rsidP="00A55658">
    <w:pPr>
      <w:rPr>
        <w:color w:val="FF0000"/>
      </w:rPr>
    </w:pPr>
    <w:r>
      <w:rPr>
        <w:color w:val="FF0000"/>
      </w:rPr>
      <w:t>Trovärdighet är ett mycket viktigast mål för ett examensarbete! Trovärdighet innebär att på ett tillförlitligt sätt göra olika vägval och redovisa olika ställningstaganden som t ex metod för datainsamling, analysmetod, val av teorier etc.</w:t>
    </w:r>
  </w:p>
  <w:p w14:paraId="77571529" w14:textId="77777777" w:rsidR="001202D8" w:rsidRPr="005A5C0E" w:rsidRDefault="001202D8" w:rsidP="00A55658">
    <w:pPr>
      <w:rPr>
        <w:color w:val="FF0000"/>
      </w:rPr>
    </w:pPr>
    <w:r w:rsidRPr="005A5C0E">
      <w:rPr>
        <w:color w:val="FF0000"/>
      </w:rPr>
      <w:t xml:space="preserve">XXX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roofErr w:type="spellStart"/>
    <w:r w:rsidRPr="005A5C0E">
      <w:rPr>
        <w:color w:val="FF0000"/>
      </w:rPr>
      <w:t>XXX</w:t>
    </w:r>
    <w:proofErr w:type="spellEnd"/>
    <w:r w:rsidRPr="005A5C0E">
      <w:rPr>
        <w:color w:val="FF0000"/>
      </w:rPr>
      <w:t xml:space="preserve"> </w:t>
    </w:r>
  </w:p>
  <w:p w14:paraId="62D3C678" w14:textId="77777777" w:rsidR="001202D8" w:rsidRPr="005A5C0E" w:rsidRDefault="001202D8" w:rsidP="00A55658">
    <w:pPr>
      <w:pStyle w:val="Text"/>
    </w:pPr>
  </w:p>
  <w:p w14:paraId="7171DE1B" w14:textId="77777777" w:rsidR="001202D8" w:rsidRDefault="001202D8" w:rsidP="00A55658">
    <w:pPr>
      <w:pStyle w:val="Heading1"/>
    </w:pPr>
    <w:r>
      <w:br w:type="page"/>
    </w:r>
    <w:r w:rsidRPr="00E7630C">
      <w:t>Teoretisk</w:t>
    </w:r>
    <w:r>
      <w:t>t ramverk</w:t>
    </w:r>
    <w:r w:rsidRPr="00E7630C">
      <w:t xml:space="preserve"> </w:t>
    </w:r>
    <w:r w:rsidR="00A55658">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CB2" w14:textId="77777777" w:rsidR="00A55658" w:rsidRPr="00A55658" w:rsidRDefault="00A55658" w:rsidP="00A556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11DE" w14:textId="77777777" w:rsidR="00A55658" w:rsidRPr="00A55658" w:rsidRDefault="00A55658" w:rsidP="00A556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74F3" w14:textId="77777777" w:rsidR="00A55658" w:rsidRDefault="00A55658">
    <w:pPr>
      <w:pStyle w:val="Header"/>
      <w:pBdr>
        <w:bottom w:val="single" w:sz="6" w:space="1" w:color="auto"/>
      </w:pBdr>
    </w:pPr>
    <w:r>
      <w:t>Genomförande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5CF8" w14:textId="77777777" w:rsidR="00A55658" w:rsidRPr="00A55658" w:rsidRDefault="00A55658" w:rsidP="00A5565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0D4B" w14:textId="77777777" w:rsidR="00A55658" w:rsidRPr="00A55658" w:rsidRDefault="00A55658" w:rsidP="00A5565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3DB3" w14:textId="77777777" w:rsidR="001202D8" w:rsidRPr="00221D85" w:rsidRDefault="00A55658" w:rsidP="00A55658">
    <w:r>
      <w:fldChar w:fldCharType="begin"/>
    </w:r>
    <w:r>
      <w:instrText xml:space="preserve"> REF _Ref119292159 \h </w:instrText>
    </w:r>
    <w:r>
      <w:fldChar w:fldCharType="separate"/>
    </w:r>
  </w:p>
  <w:p w14:paraId="0362E1B6" w14:textId="77777777" w:rsidR="001202D8" w:rsidRPr="00221D85" w:rsidRDefault="001202D8" w:rsidP="00A55658">
    <w:r w:rsidRPr="00221D85">
      <w:br w:type="page"/>
    </w:r>
    <w:r w:rsidR="00A55658">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58F9" w14:textId="77777777" w:rsidR="00A55658" w:rsidRPr="00A55658" w:rsidRDefault="00A55658" w:rsidP="00A5565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067C" w14:textId="77777777" w:rsidR="00A55658" w:rsidRPr="00904A2A" w:rsidRDefault="00A55658" w:rsidP="00CE4278">
    <w:pPr>
      <w:pStyle w:val="Header"/>
      <w:pBdr>
        <w:bottom w:val="single" w:sz="4" w:space="1" w:color="auto"/>
      </w:pBdr>
    </w:pPr>
    <w:r>
      <w:fldChar w:fldCharType="begin"/>
    </w:r>
    <w:r>
      <w:instrText xml:space="preserve"> REF _Ref119316486 \h </w:instrText>
    </w:r>
    <w:r>
      <w:fldChar w:fldCharType="separate"/>
    </w:r>
    <w:r w:rsidR="001202D8" w:rsidRPr="00E7630C">
      <w:t>Referenser</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94F2" w14:textId="77777777" w:rsidR="00A55658" w:rsidRPr="00A1036D" w:rsidRDefault="00A55658" w:rsidP="00CE4278">
    <w:pPr>
      <w:pStyle w:val="Header"/>
      <w:pBdr>
        <w:bottom w:val="single" w:sz="4" w:space="1" w:color="auto"/>
      </w:pBdr>
    </w:pPr>
    <w:r>
      <w:fldChar w:fldCharType="begin"/>
    </w:r>
    <w:r>
      <w:instrText xml:space="preserve"> REF _Ref119316586 \h </w:instrText>
    </w:r>
    <w:r>
      <w:fldChar w:fldCharType="separate"/>
    </w:r>
    <w:r w:rsidR="001202D8">
      <w:rPr>
        <w:b/>
        <w:bCs/>
        <w:lang w:val="en-US"/>
      </w:rPr>
      <w:t>Error! Reference source not found.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6631" w14:textId="77777777" w:rsidR="00A55658" w:rsidRDefault="00A55658">
    <w:pPr>
      <w:pStyle w:val="Header"/>
      <w:pBdr>
        <w:bottom w:val="single" w:sz="6" w:space="1" w:color="auto"/>
      </w:pBdr>
    </w:pPr>
    <w:r>
      <w:t>Abstract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B4E5" w14:textId="77777777" w:rsidR="00A55658" w:rsidRDefault="00A55658">
    <w:pPr>
      <w:pStyle w:val="Header"/>
      <w:pBdr>
        <w:bottom w:val="single" w:sz="6" w:space="1" w:color="auto"/>
      </w:pBdr>
    </w:pPr>
    <w:r>
      <w:t>Bilagor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37C8" w14:textId="77777777" w:rsidR="008F698E" w:rsidRPr="00A7105C" w:rsidRDefault="00E87EFE" w:rsidP="00A71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876F" w14:textId="77777777" w:rsidR="00A55658" w:rsidRPr="00A55658" w:rsidRDefault="00A55658" w:rsidP="00A556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185A" w14:textId="77777777" w:rsidR="00A55658" w:rsidRDefault="00A55658">
    <w:pPr>
      <w:pStyle w:val="Header"/>
      <w:pBdr>
        <w:bottom w:val="single" w:sz="6" w:space="1" w:color="auto"/>
      </w:pBdr>
    </w:pPr>
    <w:r>
      <w:t>Sammanfattning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E5D2" w14:textId="77777777" w:rsidR="00A55658" w:rsidRPr="00A55658" w:rsidRDefault="00A55658" w:rsidP="00A556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918C" w14:textId="77777777" w:rsidR="00A55658" w:rsidRDefault="00A55658">
    <w:pPr>
      <w:pStyle w:val="Header"/>
      <w:pBdr>
        <w:bottom w:val="single" w:sz="6" w:space="1" w:color="auto"/>
      </w:pBdr>
    </w:pPr>
    <w:r>
      <w:t>Innehållsförteckning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1F5A" w14:textId="77777777" w:rsidR="00A55658" w:rsidRPr="00A55658" w:rsidRDefault="00A55658" w:rsidP="00A556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48D1" w14:textId="77777777" w:rsidR="00A55658" w:rsidRDefault="00A55658">
    <w:pPr>
      <w:pStyle w:val="Header"/>
      <w:pBdr>
        <w:bottom w:val="single" w:sz="6" w:space="1" w:color="auto"/>
      </w:pBdr>
    </w:pPr>
    <w:r>
      <w:t>Sammanfattning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ADEA" w14:textId="77777777" w:rsidR="00A55658" w:rsidRPr="00A55658" w:rsidRDefault="00A55658" w:rsidP="00A55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E1091D4"/>
    <w:lvl w:ilvl="0">
      <w:start w:val="1"/>
      <w:numFmt w:val="decimal"/>
      <w:pStyle w:val="Heading1"/>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1B49EC"/>
    <w:multiLevelType w:val="hybridMultilevel"/>
    <w:tmpl w:val="5BE6FD60"/>
    <w:lvl w:ilvl="0" w:tplc="EC32DFBE">
      <w:start w:val="1"/>
      <w:numFmt w:val="bullet"/>
      <w:lvlText w:val="•"/>
      <w:lvlJc w:val="left"/>
      <w:pPr>
        <w:tabs>
          <w:tab w:val="num" w:pos="360"/>
        </w:tabs>
        <w:ind w:left="360" w:hanging="360"/>
      </w:pPr>
      <w:rPr>
        <w:rFonts w:ascii="Arial" w:hAnsi="Arial" w:hint="default"/>
      </w:rPr>
    </w:lvl>
    <w:lvl w:ilvl="1" w:tplc="FCC4A43E">
      <w:start w:val="1"/>
      <w:numFmt w:val="bullet"/>
      <w:lvlText w:val="•"/>
      <w:lvlJc w:val="left"/>
      <w:pPr>
        <w:tabs>
          <w:tab w:val="num" w:pos="1080"/>
        </w:tabs>
        <w:ind w:left="1080" w:hanging="360"/>
      </w:pPr>
      <w:rPr>
        <w:rFonts w:ascii="Arial" w:hAnsi="Arial" w:hint="default"/>
      </w:rPr>
    </w:lvl>
    <w:lvl w:ilvl="2" w:tplc="61FA4554">
      <w:numFmt w:val="bullet"/>
      <w:lvlText w:val="•"/>
      <w:lvlJc w:val="left"/>
      <w:pPr>
        <w:tabs>
          <w:tab w:val="num" w:pos="1800"/>
        </w:tabs>
        <w:ind w:left="1800" w:hanging="360"/>
      </w:pPr>
      <w:rPr>
        <w:rFonts w:ascii="Arial" w:hAnsi="Arial" w:hint="default"/>
      </w:rPr>
    </w:lvl>
    <w:lvl w:ilvl="3" w:tplc="289097F8" w:tentative="1">
      <w:start w:val="1"/>
      <w:numFmt w:val="bullet"/>
      <w:lvlText w:val="•"/>
      <w:lvlJc w:val="left"/>
      <w:pPr>
        <w:tabs>
          <w:tab w:val="num" w:pos="2520"/>
        </w:tabs>
        <w:ind w:left="2520" w:hanging="360"/>
      </w:pPr>
      <w:rPr>
        <w:rFonts w:ascii="Arial" w:hAnsi="Arial" w:hint="default"/>
      </w:rPr>
    </w:lvl>
    <w:lvl w:ilvl="4" w:tplc="7A7E925A" w:tentative="1">
      <w:start w:val="1"/>
      <w:numFmt w:val="bullet"/>
      <w:lvlText w:val="•"/>
      <w:lvlJc w:val="left"/>
      <w:pPr>
        <w:tabs>
          <w:tab w:val="num" w:pos="3240"/>
        </w:tabs>
        <w:ind w:left="3240" w:hanging="360"/>
      </w:pPr>
      <w:rPr>
        <w:rFonts w:ascii="Arial" w:hAnsi="Arial" w:hint="default"/>
      </w:rPr>
    </w:lvl>
    <w:lvl w:ilvl="5" w:tplc="F196BD98" w:tentative="1">
      <w:start w:val="1"/>
      <w:numFmt w:val="bullet"/>
      <w:lvlText w:val="•"/>
      <w:lvlJc w:val="left"/>
      <w:pPr>
        <w:tabs>
          <w:tab w:val="num" w:pos="3960"/>
        </w:tabs>
        <w:ind w:left="3960" w:hanging="360"/>
      </w:pPr>
      <w:rPr>
        <w:rFonts w:ascii="Arial" w:hAnsi="Arial" w:hint="default"/>
      </w:rPr>
    </w:lvl>
    <w:lvl w:ilvl="6" w:tplc="EDE4FA14" w:tentative="1">
      <w:start w:val="1"/>
      <w:numFmt w:val="bullet"/>
      <w:lvlText w:val="•"/>
      <w:lvlJc w:val="left"/>
      <w:pPr>
        <w:tabs>
          <w:tab w:val="num" w:pos="4680"/>
        </w:tabs>
        <w:ind w:left="4680" w:hanging="360"/>
      </w:pPr>
      <w:rPr>
        <w:rFonts w:ascii="Arial" w:hAnsi="Arial" w:hint="default"/>
      </w:rPr>
    </w:lvl>
    <w:lvl w:ilvl="7" w:tplc="71C4E306" w:tentative="1">
      <w:start w:val="1"/>
      <w:numFmt w:val="bullet"/>
      <w:lvlText w:val="•"/>
      <w:lvlJc w:val="left"/>
      <w:pPr>
        <w:tabs>
          <w:tab w:val="num" w:pos="5400"/>
        </w:tabs>
        <w:ind w:left="5400" w:hanging="360"/>
      </w:pPr>
      <w:rPr>
        <w:rFonts w:ascii="Arial" w:hAnsi="Arial" w:hint="default"/>
      </w:rPr>
    </w:lvl>
    <w:lvl w:ilvl="8" w:tplc="1F70804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B9F7E76"/>
    <w:multiLevelType w:val="hybridMultilevel"/>
    <w:tmpl w:val="CBBC9976"/>
    <w:lvl w:ilvl="0" w:tplc="BF246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5"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D8"/>
    <w:rsid w:val="00002348"/>
    <w:rsid w:val="000030F4"/>
    <w:rsid w:val="00006A29"/>
    <w:rsid w:val="0001360C"/>
    <w:rsid w:val="0001454A"/>
    <w:rsid w:val="00021CF4"/>
    <w:rsid w:val="000224B3"/>
    <w:rsid w:val="0002305F"/>
    <w:rsid w:val="00032AA1"/>
    <w:rsid w:val="00046E71"/>
    <w:rsid w:val="00047568"/>
    <w:rsid w:val="000555A8"/>
    <w:rsid w:val="000569B7"/>
    <w:rsid w:val="00067853"/>
    <w:rsid w:val="00071190"/>
    <w:rsid w:val="0007128B"/>
    <w:rsid w:val="000754A8"/>
    <w:rsid w:val="000775BA"/>
    <w:rsid w:val="00083355"/>
    <w:rsid w:val="00087104"/>
    <w:rsid w:val="00094830"/>
    <w:rsid w:val="00096CB5"/>
    <w:rsid w:val="000A4979"/>
    <w:rsid w:val="000A65CC"/>
    <w:rsid w:val="000B085A"/>
    <w:rsid w:val="000B1F4D"/>
    <w:rsid w:val="000B2927"/>
    <w:rsid w:val="000C0B60"/>
    <w:rsid w:val="000C3DD4"/>
    <w:rsid w:val="000C5965"/>
    <w:rsid w:val="000C5C9E"/>
    <w:rsid w:val="000D27DA"/>
    <w:rsid w:val="000D762C"/>
    <w:rsid w:val="000E0C4F"/>
    <w:rsid w:val="000E2F4A"/>
    <w:rsid w:val="000E63C3"/>
    <w:rsid w:val="000E6688"/>
    <w:rsid w:val="000F07CC"/>
    <w:rsid w:val="000F28FF"/>
    <w:rsid w:val="000F2D82"/>
    <w:rsid w:val="00104A09"/>
    <w:rsid w:val="00105D54"/>
    <w:rsid w:val="001069EA"/>
    <w:rsid w:val="00112FD7"/>
    <w:rsid w:val="0011495F"/>
    <w:rsid w:val="0011686B"/>
    <w:rsid w:val="001202D8"/>
    <w:rsid w:val="00125048"/>
    <w:rsid w:val="00126209"/>
    <w:rsid w:val="001265F4"/>
    <w:rsid w:val="00130349"/>
    <w:rsid w:val="001355C3"/>
    <w:rsid w:val="00136E04"/>
    <w:rsid w:val="00145A37"/>
    <w:rsid w:val="001464E4"/>
    <w:rsid w:val="00146B53"/>
    <w:rsid w:val="00146D66"/>
    <w:rsid w:val="00147D3E"/>
    <w:rsid w:val="00147E24"/>
    <w:rsid w:val="0015065E"/>
    <w:rsid w:val="00150FAF"/>
    <w:rsid w:val="001518BE"/>
    <w:rsid w:val="001561C5"/>
    <w:rsid w:val="00160336"/>
    <w:rsid w:val="00161B9B"/>
    <w:rsid w:val="0016351D"/>
    <w:rsid w:val="00165F95"/>
    <w:rsid w:val="001718B4"/>
    <w:rsid w:val="001724C1"/>
    <w:rsid w:val="0017613A"/>
    <w:rsid w:val="00187D11"/>
    <w:rsid w:val="00192976"/>
    <w:rsid w:val="001A086C"/>
    <w:rsid w:val="001A3CE7"/>
    <w:rsid w:val="001A5860"/>
    <w:rsid w:val="001B019A"/>
    <w:rsid w:val="001B04DC"/>
    <w:rsid w:val="001B410C"/>
    <w:rsid w:val="001C325F"/>
    <w:rsid w:val="001C7EE2"/>
    <w:rsid w:val="001D1130"/>
    <w:rsid w:val="001E3A2D"/>
    <w:rsid w:val="001F1544"/>
    <w:rsid w:val="001F65F4"/>
    <w:rsid w:val="002045BF"/>
    <w:rsid w:val="00205A56"/>
    <w:rsid w:val="00205CA0"/>
    <w:rsid w:val="0020787F"/>
    <w:rsid w:val="00213BE1"/>
    <w:rsid w:val="00214C42"/>
    <w:rsid w:val="00216A65"/>
    <w:rsid w:val="00217CAF"/>
    <w:rsid w:val="00217CDC"/>
    <w:rsid w:val="00220FF5"/>
    <w:rsid w:val="00222192"/>
    <w:rsid w:val="00222929"/>
    <w:rsid w:val="00224772"/>
    <w:rsid w:val="0023097D"/>
    <w:rsid w:val="00232EC9"/>
    <w:rsid w:val="002335E3"/>
    <w:rsid w:val="00234DC7"/>
    <w:rsid w:val="00236F0A"/>
    <w:rsid w:val="002374BD"/>
    <w:rsid w:val="00240AD2"/>
    <w:rsid w:val="00243C42"/>
    <w:rsid w:val="00245757"/>
    <w:rsid w:val="00246530"/>
    <w:rsid w:val="00247993"/>
    <w:rsid w:val="0025125C"/>
    <w:rsid w:val="00261A11"/>
    <w:rsid w:val="00271743"/>
    <w:rsid w:val="002719AA"/>
    <w:rsid w:val="00271C74"/>
    <w:rsid w:val="00272DE1"/>
    <w:rsid w:val="002751B1"/>
    <w:rsid w:val="00280187"/>
    <w:rsid w:val="0028138F"/>
    <w:rsid w:val="002817F5"/>
    <w:rsid w:val="002820FB"/>
    <w:rsid w:val="0028213F"/>
    <w:rsid w:val="00284B97"/>
    <w:rsid w:val="00285DD3"/>
    <w:rsid w:val="00294B3E"/>
    <w:rsid w:val="00294BD8"/>
    <w:rsid w:val="0029575A"/>
    <w:rsid w:val="0029632F"/>
    <w:rsid w:val="002968F6"/>
    <w:rsid w:val="002B2193"/>
    <w:rsid w:val="002C033C"/>
    <w:rsid w:val="002C0B25"/>
    <w:rsid w:val="002C38C2"/>
    <w:rsid w:val="002C4177"/>
    <w:rsid w:val="002C5391"/>
    <w:rsid w:val="002C577B"/>
    <w:rsid w:val="002C7A95"/>
    <w:rsid w:val="002D1DC5"/>
    <w:rsid w:val="002E0E53"/>
    <w:rsid w:val="002F1E4F"/>
    <w:rsid w:val="002F4636"/>
    <w:rsid w:val="00302405"/>
    <w:rsid w:val="00304082"/>
    <w:rsid w:val="00306761"/>
    <w:rsid w:val="0030688A"/>
    <w:rsid w:val="00306FBE"/>
    <w:rsid w:val="0031071A"/>
    <w:rsid w:val="0031168C"/>
    <w:rsid w:val="00321C9D"/>
    <w:rsid w:val="00325DFE"/>
    <w:rsid w:val="00330408"/>
    <w:rsid w:val="00331498"/>
    <w:rsid w:val="0033396C"/>
    <w:rsid w:val="0033551C"/>
    <w:rsid w:val="0033644F"/>
    <w:rsid w:val="00341CE6"/>
    <w:rsid w:val="00342632"/>
    <w:rsid w:val="003523F6"/>
    <w:rsid w:val="00357312"/>
    <w:rsid w:val="00357B65"/>
    <w:rsid w:val="003633E1"/>
    <w:rsid w:val="00363C8E"/>
    <w:rsid w:val="00365E4A"/>
    <w:rsid w:val="00382A21"/>
    <w:rsid w:val="0038467B"/>
    <w:rsid w:val="003867C1"/>
    <w:rsid w:val="00386E0C"/>
    <w:rsid w:val="003875FD"/>
    <w:rsid w:val="00394ED4"/>
    <w:rsid w:val="003A0352"/>
    <w:rsid w:val="003A6C7C"/>
    <w:rsid w:val="003B0112"/>
    <w:rsid w:val="003B2055"/>
    <w:rsid w:val="003B3948"/>
    <w:rsid w:val="003B4CBE"/>
    <w:rsid w:val="003C25BD"/>
    <w:rsid w:val="003C4055"/>
    <w:rsid w:val="003C4F1D"/>
    <w:rsid w:val="003C727D"/>
    <w:rsid w:val="003D1C22"/>
    <w:rsid w:val="003D4CCE"/>
    <w:rsid w:val="003D679D"/>
    <w:rsid w:val="003E6D1E"/>
    <w:rsid w:val="003F0360"/>
    <w:rsid w:val="003F3BAC"/>
    <w:rsid w:val="004045CE"/>
    <w:rsid w:val="004115FE"/>
    <w:rsid w:val="00416B28"/>
    <w:rsid w:val="00420A63"/>
    <w:rsid w:val="004222A4"/>
    <w:rsid w:val="0042239C"/>
    <w:rsid w:val="0043139F"/>
    <w:rsid w:val="00446D43"/>
    <w:rsid w:val="00447876"/>
    <w:rsid w:val="00463311"/>
    <w:rsid w:val="0046479B"/>
    <w:rsid w:val="00467971"/>
    <w:rsid w:val="004700E2"/>
    <w:rsid w:val="00470B17"/>
    <w:rsid w:val="00471312"/>
    <w:rsid w:val="00475976"/>
    <w:rsid w:val="0048566D"/>
    <w:rsid w:val="00485D53"/>
    <w:rsid w:val="00497D1F"/>
    <w:rsid w:val="004A1D47"/>
    <w:rsid w:val="004A2F4D"/>
    <w:rsid w:val="004B086D"/>
    <w:rsid w:val="004B0F17"/>
    <w:rsid w:val="004B1691"/>
    <w:rsid w:val="004C1F08"/>
    <w:rsid w:val="004C4FBB"/>
    <w:rsid w:val="004C6266"/>
    <w:rsid w:val="004C6523"/>
    <w:rsid w:val="004D128E"/>
    <w:rsid w:val="004D15D1"/>
    <w:rsid w:val="004D3346"/>
    <w:rsid w:val="004D3D35"/>
    <w:rsid w:val="004E225F"/>
    <w:rsid w:val="004E2EFA"/>
    <w:rsid w:val="004F2646"/>
    <w:rsid w:val="004F2C39"/>
    <w:rsid w:val="004F46D7"/>
    <w:rsid w:val="00501BCB"/>
    <w:rsid w:val="00502049"/>
    <w:rsid w:val="00503C0C"/>
    <w:rsid w:val="0050525E"/>
    <w:rsid w:val="00514E73"/>
    <w:rsid w:val="005178ED"/>
    <w:rsid w:val="005217BE"/>
    <w:rsid w:val="005335C1"/>
    <w:rsid w:val="005416D2"/>
    <w:rsid w:val="00544B42"/>
    <w:rsid w:val="00551611"/>
    <w:rsid w:val="00551CDB"/>
    <w:rsid w:val="005535A4"/>
    <w:rsid w:val="00556137"/>
    <w:rsid w:val="00556BFF"/>
    <w:rsid w:val="0056289B"/>
    <w:rsid w:val="0056303E"/>
    <w:rsid w:val="0056480B"/>
    <w:rsid w:val="00570478"/>
    <w:rsid w:val="00571EEC"/>
    <w:rsid w:val="00575499"/>
    <w:rsid w:val="00581DF2"/>
    <w:rsid w:val="00583D88"/>
    <w:rsid w:val="00586D96"/>
    <w:rsid w:val="005905CE"/>
    <w:rsid w:val="00590F66"/>
    <w:rsid w:val="005915BF"/>
    <w:rsid w:val="00594AF5"/>
    <w:rsid w:val="005954EA"/>
    <w:rsid w:val="00595E6C"/>
    <w:rsid w:val="005A3912"/>
    <w:rsid w:val="005B3079"/>
    <w:rsid w:val="005C1829"/>
    <w:rsid w:val="005C4194"/>
    <w:rsid w:val="005C5A63"/>
    <w:rsid w:val="005C6F02"/>
    <w:rsid w:val="005D24F6"/>
    <w:rsid w:val="005D3600"/>
    <w:rsid w:val="005D6390"/>
    <w:rsid w:val="005E66F9"/>
    <w:rsid w:val="005F1A91"/>
    <w:rsid w:val="005F2089"/>
    <w:rsid w:val="005F5195"/>
    <w:rsid w:val="005F5290"/>
    <w:rsid w:val="0060071C"/>
    <w:rsid w:val="00603437"/>
    <w:rsid w:val="006045C0"/>
    <w:rsid w:val="006078EB"/>
    <w:rsid w:val="00616A13"/>
    <w:rsid w:val="00621C3A"/>
    <w:rsid w:val="00624D72"/>
    <w:rsid w:val="00627687"/>
    <w:rsid w:val="00631A81"/>
    <w:rsid w:val="00636FA0"/>
    <w:rsid w:val="00637EAA"/>
    <w:rsid w:val="00643F4F"/>
    <w:rsid w:val="006452C2"/>
    <w:rsid w:val="0065313D"/>
    <w:rsid w:val="00663AA1"/>
    <w:rsid w:val="00670466"/>
    <w:rsid w:val="00673B65"/>
    <w:rsid w:val="0067496E"/>
    <w:rsid w:val="00682024"/>
    <w:rsid w:val="006A2568"/>
    <w:rsid w:val="006A3AF7"/>
    <w:rsid w:val="006A3E1C"/>
    <w:rsid w:val="006A3E6E"/>
    <w:rsid w:val="006A5DA0"/>
    <w:rsid w:val="006B0395"/>
    <w:rsid w:val="006B1E76"/>
    <w:rsid w:val="006B357A"/>
    <w:rsid w:val="006B6EB9"/>
    <w:rsid w:val="006B7935"/>
    <w:rsid w:val="006C1823"/>
    <w:rsid w:val="006C1F85"/>
    <w:rsid w:val="006C4A57"/>
    <w:rsid w:val="006C5B9B"/>
    <w:rsid w:val="006D0348"/>
    <w:rsid w:val="006D183D"/>
    <w:rsid w:val="006D677C"/>
    <w:rsid w:val="006D6A2B"/>
    <w:rsid w:val="006E1359"/>
    <w:rsid w:val="006E3CD1"/>
    <w:rsid w:val="006F2BD4"/>
    <w:rsid w:val="006F3722"/>
    <w:rsid w:val="007003EB"/>
    <w:rsid w:val="00701B04"/>
    <w:rsid w:val="00702EF7"/>
    <w:rsid w:val="007129CE"/>
    <w:rsid w:val="00735235"/>
    <w:rsid w:val="00735857"/>
    <w:rsid w:val="00737459"/>
    <w:rsid w:val="00740497"/>
    <w:rsid w:val="00740504"/>
    <w:rsid w:val="007519C8"/>
    <w:rsid w:val="007541B2"/>
    <w:rsid w:val="00763D81"/>
    <w:rsid w:val="00771AA0"/>
    <w:rsid w:val="00772211"/>
    <w:rsid w:val="0078076F"/>
    <w:rsid w:val="00781EC1"/>
    <w:rsid w:val="00783539"/>
    <w:rsid w:val="00783ACF"/>
    <w:rsid w:val="00785884"/>
    <w:rsid w:val="007A5052"/>
    <w:rsid w:val="007A6EB5"/>
    <w:rsid w:val="007B4125"/>
    <w:rsid w:val="007B7C69"/>
    <w:rsid w:val="007C09A4"/>
    <w:rsid w:val="007C1D12"/>
    <w:rsid w:val="007C359D"/>
    <w:rsid w:val="007C4FF6"/>
    <w:rsid w:val="007C7EDB"/>
    <w:rsid w:val="007D10AC"/>
    <w:rsid w:val="007D4AEC"/>
    <w:rsid w:val="007E0478"/>
    <w:rsid w:val="007E0489"/>
    <w:rsid w:val="007E3576"/>
    <w:rsid w:val="007E633C"/>
    <w:rsid w:val="007E69CE"/>
    <w:rsid w:val="007F0EB6"/>
    <w:rsid w:val="007F3172"/>
    <w:rsid w:val="007F3BF1"/>
    <w:rsid w:val="00806071"/>
    <w:rsid w:val="00806981"/>
    <w:rsid w:val="0080785C"/>
    <w:rsid w:val="0081019E"/>
    <w:rsid w:val="0081253C"/>
    <w:rsid w:val="008161E2"/>
    <w:rsid w:val="0083160D"/>
    <w:rsid w:val="00837E8F"/>
    <w:rsid w:val="00856A9C"/>
    <w:rsid w:val="00865D18"/>
    <w:rsid w:val="008701BA"/>
    <w:rsid w:val="00873FC0"/>
    <w:rsid w:val="00874B02"/>
    <w:rsid w:val="00881863"/>
    <w:rsid w:val="00891F51"/>
    <w:rsid w:val="00893A29"/>
    <w:rsid w:val="008A28FB"/>
    <w:rsid w:val="008A5B4A"/>
    <w:rsid w:val="008A6922"/>
    <w:rsid w:val="008B0C35"/>
    <w:rsid w:val="008B514D"/>
    <w:rsid w:val="008B548B"/>
    <w:rsid w:val="008C396B"/>
    <w:rsid w:val="008C3DD9"/>
    <w:rsid w:val="008C431D"/>
    <w:rsid w:val="008C6267"/>
    <w:rsid w:val="008D0437"/>
    <w:rsid w:val="008D2D47"/>
    <w:rsid w:val="008D5EA1"/>
    <w:rsid w:val="008E1604"/>
    <w:rsid w:val="008E2A34"/>
    <w:rsid w:val="008E2ECC"/>
    <w:rsid w:val="008E341C"/>
    <w:rsid w:val="008E6459"/>
    <w:rsid w:val="008F14FE"/>
    <w:rsid w:val="008F2A58"/>
    <w:rsid w:val="00900CD4"/>
    <w:rsid w:val="0090126F"/>
    <w:rsid w:val="00901985"/>
    <w:rsid w:val="00901B81"/>
    <w:rsid w:val="00906A94"/>
    <w:rsid w:val="0091068C"/>
    <w:rsid w:val="00912B2B"/>
    <w:rsid w:val="00914BAD"/>
    <w:rsid w:val="009163A4"/>
    <w:rsid w:val="0092025E"/>
    <w:rsid w:val="00926D53"/>
    <w:rsid w:val="00927FF1"/>
    <w:rsid w:val="0093091D"/>
    <w:rsid w:val="00930C77"/>
    <w:rsid w:val="009332F8"/>
    <w:rsid w:val="00934366"/>
    <w:rsid w:val="009411D6"/>
    <w:rsid w:val="009424C9"/>
    <w:rsid w:val="0094289E"/>
    <w:rsid w:val="00943EF3"/>
    <w:rsid w:val="00945E0F"/>
    <w:rsid w:val="00946461"/>
    <w:rsid w:val="009507EC"/>
    <w:rsid w:val="00950B1A"/>
    <w:rsid w:val="0095171B"/>
    <w:rsid w:val="00951759"/>
    <w:rsid w:val="009640B3"/>
    <w:rsid w:val="00971B6F"/>
    <w:rsid w:val="009759CA"/>
    <w:rsid w:val="00976D17"/>
    <w:rsid w:val="00976ED8"/>
    <w:rsid w:val="00976EF5"/>
    <w:rsid w:val="00982827"/>
    <w:rsid w:val="009876F6"/>
    <w:rsid w:val="00987769"/>
    <w:rsid w:val="00991B79"/>
    <w:rsid w:val="00997567"/>
    <w:rsid w:val="009A5625"/>
    <w:rsid w:val="009A5C35"/>
    <w:rsid w:val="009A6C78"/>
    <w:rsid w:val="009A7BD1"/>
    <w:rsid w:val="009B3673"/>
    <w:rsid w:val="009C4A23"/>
    <w:rsid w:val="009D1D14"/>
    <w:rsid w:val="009D53EF"/>
    <w:rsid w:val="009E092A"/>
    <w:rsid w:val="009E21E3"/>
    <w:rsid w:val="009E3873"/>
    <w:rsid w:val="009E38AF"/>
    <w:rsid w:val="009E4CAC"/>
    <w:rsid w:val="009E5DFA"/>
    <w:rsid w:val="009E6402"/>
    <w:rsid w:val="009F4CB7"/>
    <w:rsid w:val="009F75C8"/>
    <w:rsid w:val="00A037DB"/>
    <w:rsid w:val="00A044E2"/>
    <w:rsid w:val="00A05CCF"/>
    <w:rsid w:val="00A10A79"/>
    <w:rsid w:val="00A11CD2"/>
    <w:rsid w:val="00A11CD4"/>
    <w:rsid w:val="00A14E85"/>
    <w:rsid w:val="00A1673F"/>
    <w:rsid w:val="00A21767"/>
    <w:rsid w:val="00A25896"/>
    <w:rsid w:val="00A30054"/>
    <w:rsid w:val="00A33D98"/>
    <w:rsid w:val="00A34137"/>
    <w:rsid w:val="00A35892"/>
    <w:rsid w:val="00A365BC"/>
    <w:rsid w:val="00A36F9D"/>
    <w:rsid w:val="00A4043F"/>
    <w:rsid w:val="00A426CF"/>
    <w:rsid w:val="00A45C33"/>
    <w:rsid w:val="00A51C25"/>
    <w:rsid w:val="00A52DFB"/>
    <w:rsid w:val="00A55658"/>
    <w:rsid w:val="00A563FC"/>
    <w:rsid w:val="00A567D3"/>
    <w:rsid w:val="00A5777E"/>
    <w:rsid w:val="00A60BA7"/>
    <w:rsid w:val="00A6199B"/>
    <w:rsid w:val="00A61BF9"/>
    <w:rsid w:val="00A63524"/>
    <w:rsid w:val="00A66276"/>
    <w:rsid w:val="00A70EE0"/>
    <w:rsid w:val="00A7105C"/>
    <w:rsid w:val="00A73D53"/>
    <w:rsid w:val="00A76A1B"/>
    <w:rsid w:val="00A8006D"/>
    <w:rsid w:val="00A81225"/>
    <w:rsid w:val="00A82B5B"/>
    <w:rsid w:val="00A92452"/>
    <w:rsid w:val="00AA023A"/>
    <w:rsid w:val="00AA1E65"/>
    <w:rsid w:val="00AA3F3E"/>
    <w:rsid w:val="00AB2017"/>
    <w:rsid w:val="00AB2BA8"/>
    <w:rsid w:val="00AB2BF7"/>
    <w:rsid w:val="00AB7168"/>
    <w:rsid w:val="00AB7628"/>
    <w:rsid w:val="00AC28B9"/>
    <w:rsid w:val="00AC2BA2"/>
    <w:rsid w:val="00AC30B3"/>
    <w:rsid w:val="00AC6D0A"/>
    <w:rsid w:val="00AD1641"/>
    <w:rsid w:val="00AD37E5"/>
    <w:rsid w:val="00AD5FD3"/>
    <w:rsid w:val="00AE1B49"/>
    <w:rsid w:val="00AE1E56"/>
    <w:rsid w:val="00AE63B5"/>
    <w:rsid w:val="00AE792C"/>
    <w:rsid w:val="00AF6B8F"/>
    <w:rsid w:val="00AF7D06"/>
    <w:rsid w:val="00B043AC"/>
    <w:rsid w:val="00B05538"/>
    <w:rsid w:val="00B07B90"/>
    <w:rsid w:val="00B2144E"/>
    <w:rsid w:val="00B227BF"/>
    <w:rsid w:val="00B23A14"/>
    <w:rsid w:val="00B23DED"/>
    <w:rsid w:val="00B25CA4"/>
    <w:rsid w:val="00B26A84"/>
    <w:rsid w:val="00B32EF0"/>
    <w:rsid w:val="00B367BD"/>
    <w:rsid w:val="00B4483B"/>
    <w:rsid w:val="00B4788E"/>
    <w:rsid w:val="00B56A61"/>
    <w:rsid w:val="00B56FCE"/>
    <w:rsid w:val="00B57C08"/>
    <w:rsid w:val="00B6222D"/>
    <w:rsid w:val="00B6629C"/>
    <w:rsid w:val="00B70FE7"/>
    <w:rsid w:val="00B777C1"/>
    <w:rsid w:val="00B82B8F"/>
    <w:rsid w:val="00B83670"/>
    <w:rsid w:val="00B87824"/>
    <w:rsid w:val="00B913ED"/>
    <w:rsid w:val="00B91DD4"/>
    <w:rsid w:val="00B94A6D"/>
    <w:rsid w:val="00B971F7"/>
    <w:rsid w:val="00BA544F"/>
    <w:rsid w:val="00BA6268"/>
    <w:rsid w:val="00BB576F"/>
    <w:rsid w:val="00BD57AD"/>
    <w:rsid w:val="00BD7508"/>
    <w:rsid w:val="00BE3794"/>
    <w:rsid w:val="00BE4E8F"/>
    <w:rsid w:val="00BE5449"/>
    <w:rsid w:val="00BE63D8"/>
    <w:rsid w:val="00BF37FB"/>
    <w:rsid w:val="00BF3FE2"/>
    <w:rsid w:val="00BF5CCF"/>
    <w:rsid w:val="00BF6A63"/>
    <w:rsid w:val="00C04CB1"/>
    <w:rsid w:val="00C06D67"/>
    <w:rsid w:val="00C1244D"/>
    <w:rsid w:val="00C15994"/>
    <w:rsid w:val="00C15DD4"/>
    <w:rsid w:val="00C1658F"/>
    <w:rsid w:val="00C17DF7"/>
    <w:rsid w:val="00C21BCB"/>
    <w:rsid w:val="00C22E32"/>
    <w:rsid w:val="00C31D55"/>
    <w:rsid w:val="00C33A3F"/>
    <w:rsid w:val="00C4022A"/>
    <w:rsid w:val="00C44469"/>
    <w:rsid w:val="00C4552B"/>
    <w:rsid w:val="00C45600"/>
    <w:rsid w:val="00C55C85"/>
    <w:rsid w:val="00C560E6"/>
    <w:rsid w:val="00C63AA9"/>
    <w:rsid w:val="00C65B11"/>
    <w:rsid w:val="00C65E30"/>
    <w:rsid w:val="00C66D00"/>
    <w:rsid w:val="00C71788"/>
    <w:rsid w:val="00C72144"/>
    <w:rsid w:val="00C803B0"/>
    <w:rsid w:val="00C80682"/>
    <w:rsid w:val="00C81594"/>
    <w:rsid w:val="00C855AC"/>
    <w:rsid w:val="00C85BBE"/>
    <w:rsid w:val="00CA3676"/>
    <w:rsid w:val="00CB2F8A"/>
    <w:rsid w:val="00CB3384"/>
    <w:rsid w:val="00CB5C6A"/>
    <w:rsid w:val="00CB6FBB"/>
    <w:rsid w:val="00CC09B9"/>
    <w:rsid w:val="00CC1904"/>
    <w:rsid w:val="00CC60D4"/>
    <w:rsid w:val="00CD4F2D"/>
    <w:rsid w:val="00CE115D"/>
    <w:rsid w:val="00CE3134"/>
    <w:rsid w:val="00CE34DC"/>
    <w:rsid w:val="00CE7E92"/>
    <w:rsid w:val="00CF407C"/>
    <w:rsid w:val="00D0049A"/>
    <w:rsid w:val="00D01944"/>
    <w:rsid w:val="00D01B8E"/>
    <w:rsid w:val="00D04826"/>
    <w:rsid w:val="00D05E1F"/>
    <w:rsid w:val="00D105B0"/>
    <w:rsid w:val="00D12401"/>
    <w:rsid w:val="00D14D3A"/>
    <w:rsid w:val="00D14F3E"/>
    <w:rsid w:val="00D17079"/>
    <w:rsid w:val="00D175B5"/>
    <w:rsid w:val="00D20999"/>
    <w:rsid w:val="00D22912"/>
    <w:rsid w:val="00D23D3F"/>
    <w:rsid w:val="00D2650C"/>
    <w:rsid w:val="00D355E6"/>
    <w:rsid w:val="00D35BD7"/>
    <w:rsid w:val="00D40AD5"/>
    <w:rsid w:val="00D43596"/>
    <w:rsid w:val="00D5797E"/>
    <w:rsid w:val="00D602E7"/>
    <w:rsid w:val="00D62507"/>
    <w:rsid w:val="00D6514D"/>
    <w:rsid w:val="00D6742D"/>
    <w:rsid w:val="00D74B3A"/>
    <w:rsid w:val="00D764F2"/>
    <w:rsid w:val="00D9058B"/>
    <w:rsid w:val="00D90A1B"/>
    <w:rsid w:val="00D96C14"/>
    <w:rsid w:val="00DA1AAD"/>
    <w:rsid w:val="00DA2362"/>
    <w:rsid w:val="00DA2C29"/>
    <w:rsid w:val="00DA3B71"/>
    <w:rsid w:val="00DA4B19"/>
    <w:rsid w:val="00DA4BAA"/>
    <w:rsid w:val="00DA5118"/>
    <w:rsid w:val="00DA52EE"/>
    <w:rsid w:val="00DA78B7"/>
    <w:rsid w:val="00DB407B"/>
    <w:rsid w:val="00DC456D"/>
    <w:rsid w:val="00DD2DB6"/>
    <w:rsid w:val="00DD56E8"/>
    <w:rsid w:val="00DE6276"/>
    <w:rsid w:val="00DF13CB"/>
    <w:rsid w:val="00DF1627"/>
    <w:rsid w:val="00DF2310"/>
    <w:rsid w:val="00DF397C"/>
    <w:rsid w:val="00DF7CB8"/>
    <w:rsid w:val="00E007A0"/>
    <w:rsid w:val="00E01EA0"/>
    <w:rsid w:val="00E03D56"/>
    <w:rsid w:val="00E17658"/>
    <w:rsid w:val="00E25A5B"/>
    <w:rsid w:val="00E32C41"/>
    <w:rsid w:val="00E33435"/>
    <w:rsid w:val="00E40A18"/>
    <w:rsid w:val="00E414E4"/>
    <w:rsid w:val="00E417B3"/>
    <w:rsid w:val="00E449AC"/>
    <w:rsid w:val="00E469B3"/>
    <w:rsid w:val="00E46C5B"/>
    <w:rsid w:val="00E47A50"/>
    <w:rsid w:val="00E54E12"/>
    <w:rsid w:val="00E55AF8"/>
    <w:rsid w:val="00E75126"/>
    <w:rsid w:val="00E771F5"/>
    <w:rsid w:val="00E77D48"/>
    <w:rsid w:val="00E77F3A"/>
    <w:rsid w:val="00E81FBE"/>
    <w:rsid w:val="00E85859"/>
    <w:rsid w:val="00E86362"/>
    <w:rsid w:val="00E86E1C"/>
    <w:rsid w:val="00E87EFE"/>
    <w:rsid w:val="00E91CBB"/>
    <w:rsid w:val="00E92C09"/>
    <w:rsid w:val="00E94B73"/>
    <w:rsid w:val="00EA0CDD"/>
    <w:rsid w:val="00EB08DB"/>
    <w:rsid w:val="00EB762F"/>
    <w:rsid w:val="00EC031F"/>
    <w:rsid w:val="00EC0535"/>
    <w:rsid w:val="00EC39E2"/>
    <w:rsid w:val="00EC4DF7"/>
    <w:rsid w:val="00EC7694"/>
    <w:rsid w:val="00ED08A7"/>
    <w:rsid w:val="00ED6B59"/>
    <w:rsid w:val="00ED6FFF"/>
    <w:rsid w:val="00ED73B9"/>
    <w:rsid w:val="00EE1714"/>
    <w:rsid w:val="00EE2732"/>
    <w:rsid w:val="00EE2DA6"/>
    <w:rsid w:val="00EE70C7"/>
    <w:rsid w:val="00EF2440"/>
    <w:rsid w:val="00EF2A5F"/>
    <w:rsid w:val="00EF3880"/>
    <w:rsid w:val="00EF3BEB"/>
    <w:rsid w:val="00EF50AC"/>
    <w:rsid w:val="00F0172E"/>
    <w:rsid w:val="00F01CEC"/>
    <w:rsid w:val="00F11EC3"/>
    <w:rsid w:val="00F131A5"/>
    <w:rsid w:val="00F1345C"/>
    <w:rsid w:val="00F15D3A"/>
    <w:rsid w:val="00F179D4"/>
    <w:rsid w:val="00F20423"/>
    <w:rsid w:val="00F24E1F"/>
    <w:rsid w:val="00F3708C"/>
    <w:rsid w:val="00F413CB"/>
    <w:rsid w:val="00F4415B"/>
    <w:rsid w:val="00F44E8D"/>
    <w:rsid w:val="00F45777"/>
    <w:rsid w:val="00F4614F"/>
    <w:rsid w:val="00F56705"/>
    <w:rsid w:val="00F641E5"/>
    <w:rsid w:val="00F66F4C"/>
    <w:rsid w:val="00F6717B"/>
    <w:rsid w:val="00F71A0F"/>
    <w:rsid w:val="00F730AE"/>
    <w:rsid w:val="00F74550"/>
    <w:rsid w:val="00F75415"/>
    <w:rsid w:val="00F83CAB"/>
    <w:rsid w:val="00F90991"/>
    <w:rsid w:val="00F9330F"/>
    <w:rsid w:val="00F93C02"/>
    <w:rsid w:val="00F95797"/>
    <w:rsid w:val="00F96F21"/>
    <w:rsid w:val="00F97CA7"/>
    <w:rsid w:val="00FA172E"/>
    <w:rsid w:val="00FA2E79"/>
    <w:rsid w:val="00FA3E5D"/>
    <w:rsid w:val="00FA56EF"/>
    <w:rsid w:val="00FB06E5"/>
    <w:rsid w:val="00FB169D"/>
    <w:rsid w:val="00FB2E79"/>
    <w:rsid w:val="00FB2F9A"/>
    <w:rsid w:val="00FB36D3"/>
    <w:rsid w:val="00FB73B4"/>
    <w:rsid w:val="00FC0A6C"/>
    <w:rsid w:val="00FC2BAA"/>
    <w:rsid w:val="00FC411E"/>
    <w:rsid w:val="00FD38FE"/>
    <w:rsid w:val="00FD3C42"/>
    <w:rsid w:val="00FD3DBC"/>
    <w:rsid w:val="00FD4E0E"/>
    <w:rsid w:val="00FD51A5"/>
    <w:rsid w:val="00FE310D"/>
    <w:rsid w:val="00FE5EB0"/>
    <w:rsid w:val="00FE6530"/>
    <w:rsid w:val="00FE7E43"/>
    <w:rsid w:val="00FE7EFE"/>
    <w:rsid w:val="00FF2606"/>
    <w:rsid w:val="00FF4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62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FF"/>
    <w:pPr>
      <w:spacing w:after="0" w:line="240" w:lineRule="auto"/>
      <w:jc w:val="both"/>
    </w:pPr>
    <w:rPr>
      <w:rFonts w:ascii="Georgia" w:eastAsia="Times New Roman" w:hAnsi="Georgia" w:cs="Times New Roman"/>
      <w:sz w:val="20"/>
      <w:szCs w:val="20"/>
    </w:rPr>
  </w:style>
  <w:style w:type="paragraph" w:styleId="Heading1">
    <w:name w:val="heading 1"/>
    <w:basedOn w:val="Normal"/>
    <w:next w:val="BodyText"/>
    <w:link w:val="Heading1Char"/>
    <w:autoRedefine/>
    <w:qFormat/>
    <w:rsid w:val="004222A4"/>
    <w:pPr>
      <w:keepNext/>
      <w:numPr>
        <w:numId w:val="4"/>
      </w:numPr>
      <w:overflowPunct w:val="0"/>
      <w:autoSpaceDE w:val="0"/>
      <w:autoSpaceDN w:val="0"/>
      <w:adjustRightInd w:val="0"/>
      <w:spacing w:before="240"/>
      <w:textAlignment w:val="baseline"/>
      <w:outlineLvl w:val="0"/>
    </w:pPr>
    <w:rPr>
      <w:rFonts w:ascii="Arial" w:hAnsi="Arial"/>
      <w:b/>
      <w:sz w:val="28"/>
    </w:rPr>
  </w:style>
  <w:style w:type="paragraph" w:styleId="Heading2">
    <w:name w:val="heading 2"/>
    <w:basedOn w:val="Normal"/>
    <w:next w:val="Normal"/>
    <w:link w:val="Heading2Char"/>
    <w:autoRedefine/>
    <w:qFormat/>
    <w:rsid w:val="00D175B5"/>
    <w:pPr>
      <w:keepNext/>
      <w:spacing w:before="240" w:after="60"/>
      <w:outlineLvl w:val="1"/>
    </w:pPr>
    <w:rPr>
      <w:rFonts w:ascii="Arial" w:hAnsi="Arial"/>
      <w:sz w:val="26"/>
    </w:rPr>
  </w:style>
  <w:style w:type="paragraph" w:styleId="Heading3">
    <w:name w:val="heading 3"/>
    <w:basedOn w:val="Normal"/>
    <w:next w:val="Normal"/>
    <w:link w:val="Heading3Char"/>
    <w:unhideWhenUsed/>
    <w:qFormat/>
    <w:rsid w:val="00D175B5"/>
    <w:pPr>
      <w:keepNext/>
      <w:keepLines/>
      <w:spacing w:before="200"/>
      <w:outlineLvl w:val="2"/>
    </w:pPr>
    <w:rPr>
      <w:rFonts w:ascii="Arial" w:eastAsiaTheme="majorEastAsia" w:hAnsi="Arial" w:cstheme="majorBidi"/>
      <w:bCs/>
      <w:sz w:val="22"/>
    </w:rPr>
  </w:style>
  <w:style w:type="paragraph" w:styleId="Heading4">
    <w:name w:val="heading 4"/>
    <w:basedOn w:val="Normal"/>
    <w:next w:val="Text"/>
    <w:link w:val="Heading4Char"/>
    <w:autoRedefine/>
    <w:qFormat/>
    <w:rsid w:val="00D175B5"/>
    <w:pPr>
      <w:keepNext/>
      <w:tabs>
        <w:tab w:val="num" w:pos="1134"/>
      </w:tabs>
      <w:overflowPunct w:val="0"/>
      <w:autoSpaceDE w:val="0"/>
      <w:autoSpaceDN w:val="0"/>
      <w:adjustRightInd w:val="0"/>
      <w:spacing w:before="240" w:after="60"/>
      <w:textAlignment w:val="baseline"/>
      <w:outlineLvl w:val="3"/>
    </w:pPr>
    <w:rPr>
      <w:rFonts w:ascii="Arial" w:hAnsi="Arial"/>
    </w:rPr>
  </w:style>
  <w:style w:type="paragraph" w:styleId="Heading8">
    <w:name w:val="heading 8"/>
    <w:basedOn w:val="Normal"/>
    <w:next w:val="Text"/>
    <w:link w:val="Heading8Char"/>
    <w:qFormat/>
    <w:rsid w:val="00A55658"/>
    <w:pPr>
      <w:tabs>
        <w:tab w:val="num" w:pos="0"/>
      </w:tabs>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Text"/>
    <w:link w:val="Heading9Char"/>
    <w:qFormat/>
    <w:rsid w:val="00A55658"/>
    <w:pPr>
      <w:tabs>
        <w:tab w:val="num" w:pos="0"/>
      </w:tabs>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05CE"/>
    <w:pPr>
      <w:tabs>
        <w:tab w:val="center" w:pos="4536"/>
        <w:tab w:val="right" w:pos="9072"/>
      </w:tabs>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nhideWhenUsed/>
    <w:rsid w:val="005905CE"/>
    <w:pPr>
      <w:tabs>
        <w:tab w:val="center" w:pos="4536"/>
        <w:tab w:val="right" w:pos="9072"/>
      </w:tabs>
    </w:pPr>
  </w:style>
  <w:style w:type="character" w:customStyle="1" w:styleId="FooterChar">
    <w:name w:val="Footer Char"/>
    <w:basedOn w:val="DefaultParagraphFont"/>
    <w:link w:val="Footer"/>
    <w:uiPriority w:val="99"/>
    <w:rsid w:val="005905CE"/>
  </w:style>
  <w:style w:type="paragraph" w:styleId="ListParagraph">
    <w:name w:val="List Paragraph"/>
    <w:basedOn w:val="Normal"/>
    <w:uiPriority w:val="34"/>
    <w:qFormat/>
    <w:rsid w:val="00575499"/>
    <w:pPr>
      <w:numPr>
        <w:numId w:val="3"/>
      </w:numPr>
      <w:spacing w:before="100" w:beforeAutospacing="1" w:after="100" w:afterAutospacing="1" w:line="260" w:lineRule="exact"/>
      <w:ind w:left="360"/>
      <w:contextualSpacing/>
    </w:pPr>
    <w:rPr>
      <w:rFonts w:ascii="BentonSans Regular" w:hAnsi="BentonSans Regular"/>
    </w:rPr>
  </w:style>
  <w:style w:type="character" w:styleId="Hyperlink">
    <w:name w:val="Hyperlink"/>
    <w:basedOn w:val="DefaultParagraphFont"/>
    <w:uiPriority w:val="99"/>
    <w:unhideWhenUsed/>
    <w:rsid w:val="00447876"/>
    <w:rPr>
      <w:color w:val="0563C1" w:themeColor="hyperlink"/>
      <w:u w:val="single"/>
    </w:rPr>
  </w:style>
  <w:style w:type="paragraph" w:styleId="BalloonText">
    <w:name w:val="Balloon Text"/>
    <w:basedOn w:val="Normal"/>
    <w:link w:val="BalloonTextChar"/>
    <w:uiPriority w:val="99"/>
    <w:semiHidden/>
    <w:unhideWhenUsed/>
    <w:rsid w:val="000B0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rsid w:val="004222A4"/>
    <w:rPr>
      <w:rFonts w:ascii="Arial" w:eastAsia="Times New Roman" w:hAnsi="Arial" w:cs="Times New Roman"/>
      <w:b/>
      <w:sz w:val="28"/>
      <w:szCs w:val="20"/>
    </w:rPr>
  </w:style>
  <w:style w:type="character" w:customStyle="1" w:styleId="Heading2Char">
    <w:name w:val="Heading 2 Char"/>
    <w:basedOn w:val="DefaultParagraphFont"/>
    <w:link w:val="Heading2"/>
    <w:rsid w:val="00D175B5"/>
    <w:rPr>
      <w:rFonts w:ascii="Arial" w:eastAsia="Times New Roman" w:hAnsi="Arial" w:cs="Times New Roman"/>
      <w:sz w:val="26"/>
      <w:szCs w:val="20"/>
    </w:rPr>
  </w:style>
  <w:style w:type="character" w:customStyle="1" w:styleId="Heading3Char">
    <w:name w:val="Heading 3 Char"/>
    <w:basedOn w:val="DefaultParagraphFont"/>
    <w:link w:val="Heading3"/>
    <w:rsid w:val="00D175B5"/>
    <w:rPr>
      <w:rFonts w:ascii="Arial" w:eastAsiaTheme="majorEastAsia" w:hAnsi="Arial" w:cstheme="majorBidi"/>
      <w:bCs/>
      <w:szCs w:val="20"/>
    </w:rPr>
  </w:style>
  <w:style w:type="paragraph" w:styleId="NoSpacing">
    <w:name w:val="No Spacing"/>
    <w:uiPriority w:val="1"/>
    <w:qFormat/>
    <w:rsid w:val="006B7935"/>
    <w:pPr>
      <w:spacing w:after="0" w:line="240" w:lineRule="auto"/>
    </w:pPr>
  </w:style>
  <w:style w:type="paragraph" w:styleId="BodyText">
    <w:name w:val="Body Text"/>
    <w:basedOn w:val="Normal"/>
    <w:link w:val="BodyTextChar"/>
    <w:uiPriority w:val="99"/>
    <w:unhideWhenUsed/>
    <w:qFormat/>
    <w:rsid w:val="004C4FBB"/>
    <w:pPr>
      <w:spacing w:before="100" w:beforeAutospacing="1" w:after="100" w:afterAutospacing="1" w:line="260" w:lineRule="exact"/>
    </w:pPr>
  </w:style>
  <w:style w:type="character" w:customStyle="1" w:styleId="BodyTextChar">
    <w:name w:val="Body Text Char"/>
    <w:basedOn w:val="DefaultParagraphFont"/>
    <w:link w:val="BodyText"/>
    <w:uiPriority w:val="99"/>
    <w:rsid w:val="004C4FBB"/>
    <w:rPr>
      <w:rFonts w:ascii="ScalaOT" w:hAnsi="ScalaOT"/>
    </w:rPr>
  </w:style>
  <w:style w:type="character" w:customStyle="1" w:styleId="Heading4Char">
    <w:name w:val="Heading 4 Char"/>
    <w:basedOn w:val="DefaultParagraphFont"/>
    <w:link w:val="Heading4"/>
    <w:rsid w:val="00D175B5"/>
    <w:rPr>
      <w:rFonts w:ascii="Arial" w:eastAsia="Times New Roman" w:hAnsi="Arial" w:cs="Times New Roman"/>
      <w:sz w:val="20"/>
      <w:szCs w:val="20"/>
    </w:rPr>
  </w:style>
  <w:style w:type="character" w:customStyle="1" w:styleId="Heading8Char">
    <w:name w:val="Heading 8 Char"/>
    <w:basedOn w:val="DefaultParagraphFont"/>
    <w:link w:val="Heading8"/>
    <w:rsid w:val="00A55658"/>
    <w:rPr>
      <w:rFonts w:ascii="Arial" w:eastAsia="Times New Roman" w:hAnsi="Arial" w:cs="Times New Roman"/>
      <w:i/>
      <w:sz w:val="20"/>
      <w:szCs w:val="20"/>
    </w:rPr>
  </w:style>
  <w:style w:type="character" w:customStyle="1" w:styleId="Heading9Char">
    <w:name w:val="Heading 9 Char"/>
    <w:basedOn w:val="DefaultParagraphFont"/>
    <w:link w:val="Heading9"/>
    <w:rsid w:val="00A55658"/>
    <w:rPr>
      <w:rFonts w:ascii="Arial" w:eastAsia="Times New Roman" w:hAnsi="Arial" w:cs="Times New Roman"/>
      <w:i/>
      <w:sz w:val="18"/>
      <w:szCs w:val="20"/>
    </w:rPr>
  </w:style>
  <w:style w:type="paragraph" w:styleId="Caption">
    <w:name w:val="caption"/>
    <w:basedOn w:val="Normal"/>
    <w:next w:val="Normal"/>
    <w:qFormat/>
    <w:rsid w:val="00A55658"/>
    <w:pPr>
      <w:overflowPunct w:val="0"/>
      <w:autoSpaceDE w:val="0"/>
      <w:autoSpaceDN w:val="0"/>
      <w:adjustRightInd w:val="0"/>
      <w:spacing w:before="120" w:after="120"/>
      <w:textAlignment w:val="baseline"/>
    </w:pPr>
    <w:rPr>
      <w:rFonts w:ascii="Times New Roman" w:hAnsi="Times New Roman"/>
      <w:sz w:val="24"/>
    </w:rPr>
  </w:style>
  <w:style w:type="paragraph" w:styleId="TOC1">
    <w:name w:val="toc 1"/>
    <w:basedOn w:val="Normal"/>
    <w:next w:val="Normal"/>
    <w:uiPriority w:val="39"/>
    <w:rsid w:val="00A55658"/>
    <w:pPr>
      <w:overflowPunct w:val="0"/>
      <w:autoSpaceDE w:val="0"/>
      <w:autoSpaceDN w:val="0"/>
      <w:adjustRightInd w:val="0"/>
      <w:spacing w:before="120" w:after="120"/>
      <w:textAlignment w:val="baseline"/>
    </w:pPr>
    <w:rPr>
      <w:rFonts w:ascii="Gill Sans MT" w:hAnsi="Gill Sans MT"/>
      <w:b/>
      <w:bCs/>
      <w:sz w:val="28"/>
      <w:szCs w:val="28"/>
    </w:rPr>
  </w:style>
  <w:style w:type="paragraph" w:styleId="TOC2">
    <w:name w:val="toc 2"/>
    <w:basedOn w:val="Normal"/>
    <w:next w:val="Normal"/>
    <w:uiPriority w:val="39"/>
    <w:rsid w:val="00A55658"/>
    <w:pPr>
      <w:overflowPunct w:val="0"/>
      <w:autoSpaceDE w:val="0"/>
      <w:autoSpaceDN w:val="0"/>
      <w:adjustRightInd w:val="0"/>
      <w:spacing w:after="240"/>
      <w:ind w:left="240"/>
      <w:textAlignment w:val="baseline"/>
    </w:pPr>
    <w:rPr>
      <w:rFonts w:ascii="Times New Roman" w:hAnsi="Times New Roman"/>
      <w:smallCaps/>
    </w:rPr>
  </w:style>
  <w:style w:type="paragraph" w:customStyle="1" w:styleId="Referens">
    <w:name w:val="Referens"/>
    <w:basedOn w:val="Normal"/>
    <w:rsid w:val="00A55658"/>
    <w:pPr>
      <w:keepLines/>
      <w:overflowPunct w:val="0"/>
      <w:autoSpaceDE w:val="0"/>
      <w:autoSpaceDN w:val="0"/>
      <w:adjustRightInd w:val="0"/>
      <w:spacing w:after="60"/>
      <w:ind w:left="680" w:hanging="680"/>
      <w:textAlignment w:val="baseline"/>
    </w:pPr>
    <w:rPr>
      <w:rFonts w:ascii="Times New Roman" w:hAnsi="Times New Roman"/>
      <w:sz w:val="24"/>
    </w:rPr>
  </w:style>
  <w:style w:type="paragraph" w:customStyle="1" w:styleId="Rubrikej">
    <w:name w:val="Rubrikej"/>
    <w:basedOn w:val="Normal"/>
    <w:rsid w:val="00A55658"/>
    <w:pPr>
      <w:keepNext/>
      <w:overflowPunct w:val="0"/>
      <w:autoSpaceDE w:val="0"/>
      <w:autoSpaceDN w:val="0"/>
      <w:adjustRightInd w:val="0"/>
      <w:spacing w:before="480" w:after="240"/>
      <w:jc w:val="center"/>
      <w:textAlignment w:val="baseline"/>
    </w:pPr>
    <w:rPr>
      <w:rFonts w:ascii="Gill Sans MT" w:hAnsi="Gill Sans MT"/>
      <w:b/>
      <w:sz w:val="36"/>
    </w:rPr>
  </w:style>
  <w:style w:type="character" w:styleId="PageNumber">
    <w:name w:val="page number"/>
    <w:basedOn w:val="DefaultParagraphFont"/>
    <w:rsid w:val="00A55658"/>
  </w:style>
  <w:style w:type="paragraph" w:customStyle="1" w:styleId="Text">
    <w:name w:val="Text"/>
    <w:basedOn w:val="Normal"/>
    <w:rsid w:val="00A55658"/>
    <w:pPr>
      <w:keepLines/>
      <w:overflowPunct w:val="0"/>
      <w:autoSpaceDE w:val="0"/>
      <w:autoSpaceDN w:val="0"/>
      <w:adjustRightInd w:val="0"/>
      <w:spacing w:before="120" w:after="120"/>
      <w:textAlignment w:val="baseline"/>
    </w:pPr>
    <w:rPr>
      <w:rFonts w:ascii="Garamond" w:hAnsi="Garamond"/>
      <w:sz w:val="26"/>
    </w:rPr>
  </w:style>
  <w:style w:type="paragraph" w:customStyle="1" w:styleId="Text-kommentar">
    <w:name w:val="Text-kommentar"/>
    <w:basedOn w:val="Text"/>
    <w:next w:val="Text"/>
    <w:rsid w:val="00A55658"/>
    <w:pPr>
      <w:spacing w:before="60" w:after="180"/>
    </w:pPr>
    <w:rPr>
      <w:color w:val="FF0000"/>
    </w:rPr>
  </w:style>
  <w:style w:type="paragraph" w:customStyle="1" w:styleId="Bilagefrteckning">
    <w:name w:val="Bilageförteckning"/>
    <w:basedOn w:val="Normal"/>
    <w:rsid w:val="00A55658"/>
    <w:pPr>
      <w:keepLines/>
      <w:overflowPunct w:val="0"/>
      <w:autoSpaceDE w:val="0"/>
      <w:autoSpaceDN w:val="0"/>
      <w:adjustRightInd w:val="0"/>
      <w:spacing w:after="60"/>
      <w:ind w:left="1304" w:hanging="1304"/>
      <w:textAlignment w:val="baseline"/>
    </w:pPr>
    <w:rPr>
      <w:rFonts w:ascii="Times New Roman" w:hAnsi="Times New Roman"/>
      <w:sz w:val="24"/>
    </w:rPr>
  </w:style>
  <w:style w:type="paragraph" w:customStyle="1" w:styleId="Nyckelord">
    <w:name w:val="Nyckelord"/>
    <w:basedOn w:val="Text"/>
    <w:rsid w:val="00A55658"/>
  </w:style>
  <w:style w:type="paragraph" w:customStyle="1" w:styleId="FormatmallRubrikejVnster">
    <w:name w:val="Formatmall Rubrikej + Vänster"/>
    <w:basedOn w:val="Rubrikej"/>
    <w:rsid w:val="00A55658"/>
    <w:pPr>
      <w:spacing w:before="240" w:after="60"/>
      <w:jc w:val="left"/>
    </w:pPr>
    <w:rPr>
      <w:bCs/>
    </w:rPr>
  </w:style>
  <w:style w:type="character" w:styleId="CommentReference">
    <w:name w:val="annotation reference"/>
    <w:basedOn w:val="DefaultParagraphFont"/>
    <w:rsid w:val="00A55658"/>
    <w:rPr>
      <w:sz w:val="18"/>
      <w:szCs w:val="18"/>
    </w:rPr>
  </w:style>
  <w:style w:type="paragraph" w:styleId="CommentText">
    <w:name w:val="annotation text"/>
    <w:basedOn w:val="Normal"/>
    <w:link w:val="CommentTextChar"/>
    <w:rsid w:val="00A55658"/>
    <w:pPr>
      <w:overflowPunct w:val="0"/>
      <w:autoSpaceDE w:val="0"/>
      <w:autoSpaceDN w:val="0"/>
      <w:adjustRightInd w:val="0"/>
      <w:spacing w:after="240"/>
      <w:textAlignment w:val="baseline"/>
    </w:pPr>
    <w:rPr>
      <w:rFonts w:ascii="Times New Roman" w:hAnsi="Times New Roman"/>
      <w:sz w:val="24"/>
      <w:szCs w:val="24"/>
    </w:rPr>
  </w:style>
  <w:style w:type="character" w:customStyle="1" w:styleId="CommentTextChar">
    <w:name w:val="Comment Text Char"/>
    <w:basedOn w:val="DefaultParagraphFont"/>
    <w:link w:val="CommentText"/>
    <w:rsid w:val="00A556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a\Downloads\Mall%20f&#246;r%20examensarbete.dotx" TargetMode="Externa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C9F1E36B571049B6A767CE435BB194" ma:contentTypeVersion="5" ma:contentTypeDescription="Skapa ett nytt dokument." ma:contentTypeScope="" ma:versionID="3d1a70652f2366c4bc6aa648a7ea10f9">
  <xsd:schema xmlns:xsd="http://www.w3.org/2001/XMLSchema" xmlns:xs="http://www.w3.org/2001/XMLSchema" xmlns:p="http://schemas.microsoft.com/office/2006/metadata/properties" xmlns:ns3="715be402-8380-4354-909c-547bd25c4bed" xmlns:ns4="67effc66-6eab-4a86-a8b4-6c5c5c8086b0" targetNamespace="http://schemas.microsoft.com/office/2006/metadata/properties" ma:root="true" ma:fieldsID="905cf5da0a14c40446fc0c7d0f5eff14" ns3:_="" ns4:_="">
    <xsd:import namespace="715be402-8380-4354-909c-547bd25c4bed"/>
    <xsd:import namespace="67effc66-6eab-4a86-a8b4-6c5c5c8086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be402-8380-4354-909c-547bd25c4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effc66-6eab-4a86-a8b4-6c5c5c8086b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0A4C-FED5-43B3-A951-600D5EDDF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E68CF-3475-4596-BE52-44E04B2AB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be402-8380-4354-909c-547bd25c4bed"/>
    <ds:schemaRef ds:uri="67effc66-6eab-4a86-a8b4-6c5c5c808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F808C-19BD-4FAE-BE77-E9EB3F6E6119}">
  <ds:schemaRefs>
    <ds:schemaRef ds:uri="http://schemas.microsoft.com/sharepoint/v3/contenttype/forms"/>
  </ds:schemaRefs>
</ds:datastoreItem>
</file>

<file path=customXml/itemProps4.xml><?xml version="1.0" encoding="utf-8"?>
<ds:datastoreItem xmlns:ds="http://schemas.openxmlformats.org/officeDocument/2006/customXml" ds:itemID="{4B1C2058-CE7D-BC40-825F-663704D0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C:\Users\capa\Downloads\Mall för examensarbete.dotx</Template>
  <TotalTime>0</TotalTime>
  <Pages>15</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2020-02-03T07:21:00Z</dcterms:created>
  <dcterms:modified xsi:type="dcterms:W3CDTF">2020-02-03T07:45:00Z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0x01010062C9F1E36B571049B6A767CE435BB194</vt:lpwstr>
  </property>
</Properties>
</file>