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A982F" w14:textId="77777777" w:rsidR="00CC013D" w:rsidRPr="00CC013D" w:rsidRDefault="00CC013D" w:rsidP="00CC013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</w:p>
    <w:p w14:paraId="5A6D2D19" w14:textId="77777777" w:rsidR="00CC013D" w:rsidRDefault="00CC013D" w:rsidP="00CC013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>Abstract</w:t>
      </w:r>
    </w:p>
    <w:p w14:paraId="2967F2BF" w14:textId="7C941F1A" w:rsidR="00CC013D" w:rsidRPr="00CC013D" w:rsidRDefault="00CC013D" w:rsidP="00CC013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>Sv</w:t>
      </w:r>
      <w:r w:rsidR="0050425C">
        <w:rPr>
          <w:rFonts w:asciiTheme="minorHAnsi" w:eastAsia="Times New Roman" w:hAnsiTheme="minorHAnsi" w:cstheme="minorHAnsi"/>
          <w:sz w:val="28"/>
          <w:szCs w:val="28"/>
          <w:lang w:eastAsia="sv-SE"/>
        </w:rPr>
        <w:t>enska med didaktisk inriktning. Några röster</w:t>
      </w:r>
      <w:r w:rsidR="00B31442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. </w:t>
      </w:r>
    </w:p>
    <w:p w14:paraId="13D85AFD" w14:textId="77777777" w:rsidR="00CC013D" w:rsidRDefault="00CC013D" w:rsidP="00CC013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 w:rsidRPr="00CC013D">
        <w:rPr>
          <w:rFonts w:asciiTheme="minorHAnsi" w:eastAsia="Times New Roman" w:hAnsiTheme="minorHAnsi" w:cstheme="minorHAnsi"/>
          <w:sz w:val="28"/>
          <w:szCs w:val="28"/>
          <w:lang w:eastAsia="sv-SE"/>
        </w:rPr>
        <w:t>Anna Nordenstam</w:t>
      </w:r>
    </w:p>
    <w:p w14:paraId="6E2747F7" w14:textId="77777777" w:rsidR="00CC013D" w:rsidRDefault="00CC013D" w:rsidP="00CC013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</w:p>
    <w:p w14:paraId="7400C770" w14:textId="137A3F1B" w:rsidR="00CC013D" w:rsidRDefault="00CC013D" w:rsidP="00CC013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>Svenska med didaktisk inriktning</w:t>
      </w:r>
      <w:ins w:id="0" w:author="Anna Nordenstam" w:date="2017-05-19T17:35:00Z">
        <w:r w:rsidR="00FB081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 </w:t>
        </w:r>
      </w:ins>
      <w:ins w:id="1" w:author="Per Holmberg" w:date="2017-05-19T17:03:00Z"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(</w:t>
        </w:r>
        <w:proofErr w:type="spellStart"/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SMDI</w:t>
        </w:r>
        <w:proofErr w:type="spellEnd"/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) </w:t>
        </w:r>
      </w:ins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är ett forskningsområde med många dimensioner. </w:t>
      </w:r>
      <w:proofErr w:type="spellStart"/>
      <w:ins w:id="2" w:author="Per Holmberg" w:date="2017-05-19T17:04:00Z"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SMDI</w:t>
        </w:r>
        <w:proofErr w:type="spellEnd"/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 </w:t>
        </w:r>
      </w:ins>
      <w:ins w:id="3" w:author="Per Holmberg" w:date="2017-05-19T17:05:00Z"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användes först </w:t>
        </w:r>
      </w:ins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som en beteckning för en forskarskola och </w:t>
      </w:r>
      <w:ins w:id="4" w:author="Per Holmberg" w:date="2017-05-19T17:06:00Z"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dess</w:t>
        </w:r>
      </w:ins>
      <w:r w:rsidR="00211F2B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forskarutbildningsämne (Einarsson 2005, Liberg 2012).</w:t>
      </w:r>
      <w:ins w:id="5" w:author="Per Holmberg" w:date="2017-05-19T17:06:00Z"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 </w:t>
        </w:r>
        <w:proofErr w:type="spellStart"/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SMDI</w:t>
        </w:r>
      </w:ins>
      <w:proofErr w:type="spellEnd"/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har också blivit beteckningen för ett nationellt forskarnätverk med egna konferenser och konferensvolymer. Den forskning som bedrivs inom </w:t>
      </w:r>
      <w:proofErr w:type="spellStart"/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>SMDI</w:t>
      </w:r>
      <w:proofErr w:type="spellEnd"/>
      <w:r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har utretts och diskuterats av Skar och Tengberg utifrån de uppsatser som publicerats i konferensvolymerna (Skar &amp; Tengberg 2014). I artikeln ”Svenska med didaktisk inriktning – ett forskningsområde i rörelse” (Holmberg &amp; Nordenstam 2016) </w:t>
      </w:r>
      <w:ins w:id="6" w:author="Per Holmberg" w:date="2017-05-19T17:07:00Z"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undersöks forskningsområdet</w:t>
        </w:r>
      </w:ins>
      <w:r w:rsidR="00793C31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utifrån abstract</w:t>
      </w:r>
      <w:ins w:id="7" w:author="Per Holmberg" w:date="2017-05-19T17:07:00Z"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 till doktorsavhandlingar</w:t>
        </w:r>
      </w:ins>
      <w:ins w:id="8" w:author="Per Holmberg" w:date="2017-05-19T17:08:00Z"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 </w:t>
        </w:r>
      </w:ins>
      <w:ins w:id="9" w:author="Per Holmberg" w:date="2017-05-19T17:07:00Z"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som skulle kunna sägas höra till forskningsområdet</w:t>
        </w:r>
      </w:ins>
      <w:r w:rsidR="0074483D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. </w:t>
      </w:r>
      <w:ins w:id="10" w:author="Per Holmberg" w:date="2017-05-19T17:23:00Z"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Studien visar</w:t>
        </w:r>
      </w:ins>
      <w:r w:rsidR="00793C31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</w:t>
      </w:r>
      <w:r w:rsidR="0074483D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hur </w:t>
      </w:r>
      <w:proofErr w:type="spellStart"/>
      <w:ins w:id="11" w:author="Per Holmberg" w:date="2017-05-19T17:08:00Z">
        <w:r w:rsidR="00FB1900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SMDI</w:t>
        </w:r>
      </w:ins>
      <w:proofErr w:type="spellEnd"/>
      <w:r w:rsidR="0074483D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kan ses som ett praktikfält </w:t>
      </w:r>
      <w:ins w:id="12" w:author="Per Holmberg" w:date="2017-05-19T17:16:00Z"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som svarar mot behov</w:t>
        </w:r>
      </w:ins>
      <w:r w:rsidR="0074483D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skolan</w:t>
      </w:r>
      <w:r w:rsidR="00793C31">
        <w:rPr>
          <w:rFonts w:asciiTheme="minorHAnsi" w:eastAsia="Times New Roman" w:hAnsiTheme="minorHAnsi" w:cstheme="minorHAnsi"/>
          <w:sz w:val="28"/>
          <w:szCs w:val="28"/>
          <w:lang w:eastAsia="sv-SE"/>
        </w:rPr>
        <w:t>s</w:t>
      </w:r>
      <w:r w:rsidR="0074483D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verksamhet (Bernstein</w:t>
      </w:r>
      <w:r w:rsidR="00211F2B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2003</w:t>
      </w:r>
      <w:r w:rsidR="0074483D">
        <w:rPr>
          <w:rFonts w:asciiTheme="minorHAnsi" w:eastAsia="Times New Roman" w:hAnsiTheme="minorHAnsi" w:cstheme="minorHAnsi"/>
          <w:sz w:val="28"/>
          <w:szCs w:val="28"/>
          <w:lang w:eastAsia="sv-SE"/>
        </w:rPr>
        <w:t>)</w:t>
      </w:r>
      <w:r w:rsidR="00211F2B">
        <w:rPr>
          <w:rFonts w:asciiTheme="minorHAnsi" w:eastAsia="Times New Roman" w:hAnsiTheme="minorHAnsi" w:cstheme="minorHAnsi"/>
          <w:sz w:val="28"/>
          <w:szCs w:val="28"/>
          <w:lang w:eastAsia="sv-SE"/>
        </w:rPr>
        <w:t>,</w:t>
      </w:r>
      <w:r w:rsidR="0074483D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men </w:t>
      </w:r>
      <w:ins w:id="13" w:author="Per Holmberg" w:date="2017-05-19T17:23:00Z"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också </w:t>
        </w:r>
      </w:ins>
      <w:ins w:id="14" w:author="Per Holmberg" w:date="2017-05-19T17:16:00Z"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hur de äldre</w:t>
        </w:r>
      </w:ins>
      <w:r w:rsidR="00793C31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</w:t>
      </w:r>
      <w:r w:rsidR="0074483D">
        <w:rPr>
          <w:rFonts w:asciiTheme="minorHAnsi" w:eastAsia="Times New Roman" w:hAnsiTheme="minorHAnsi" w:cstheme="minorHAnsi"/>
          <w:sz w:val="28"/>
          <w:szCs w:val="28"/>
          <w:lang w:eastAsia="sv-SE"/>
        </w:rPr>
        <w:t>disciplinfält</w:t>
      </w:r>
      <w:ins w:id="15" w:author="Per Holmberg" w:date="2017-05-19T17:17:00Z"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en, t.ex. litteraturvetenskap, </w:t>
        </w:r>
      </w:ins>
      <w:ins w:id="16" w:author="Per Holmberg" w:date="2017-05-19T17:18:00Z"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bidrar till kunskapsproduktionen</w:t>
        </w:r>
      </w:ins>
      <w:r w:rsidR="0074483D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. Föreliggande paper diskuterar ett insamlat material där </w:t>
      </w:r>
      <w:r w:rsidR="00211F2B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en fråga har </w:t>
      </w:r>
      <w:r w:rsidR="00C64AF2">
        <w:rPr>
          <w:rFonts w:asciiTheme="minorHAnsi" w:eastAsia="Times New Roman" w:hAnsiTheme="minorHAnsi" w:cstheme="minorHAnsi"/>
          <w:sz w:val="28"/>
          <w:szCs w:val="28"/>
          <w:lang w:eastAsia="sv-SE"/>
        </w:rPr>
        <w:t>ställts till en rad forskare</w:t>
      </w:r>
      <w:r w:rsidR="0074483D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om deras syn på </w:t>
      </w:r>
      <w:proofErr w:type="spellStart"/>
      <w:r w:rsidR="0074483D">
        <w:rPr>
          <w:rFonts w:asciiTheme="minorHAnsi" w:eastAsia="Times New Roman" w:hAnsiTheme="minorHAnsi" w:cstheme="minorHAnsi"/>
          <w:sz w:val="28"/>
          <w:szCs w:val="28"/>
          <w:lang w:eastAsia="sv-SE"/>
        </w:rPr>
        <w:t>SMDI</w:t>
      </w:r>
      <w:proofErr w:type="spellEnd"/>
      <w:r w:rsidR="00211F2B">
        <w:rPr>
          <w:rFonts w:asciiTheme="minorHAnsi" w:eastAsia="Times New Roman" w:hAnsiTheme="minorHAnsi" w:cstheme="minorHAnsi"/>
          <w:sz w:val="28"/>
          <w:szCs w:val="28"/>
          <w:lang w:eastAsia="sv-SE"/>
        </w:rPr>
        <w:t>. Fr</w:t>
      </w:r>
      <w:r w:rsidR="00C64AF2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ågan </w:t>
      </w:r>
      <w:r w:rsidR="00793C31">
        <w:rPr>
          <w:rFonts w:asciiTheme="minorHAnsi" w:eastAsia="Times New Roman" w:hAnsiTheme="minorHAnsi" w:cstheme="minorHAnsi"/>
          <w:sz w:val="28"/>
          <w:szCs w:val="28"/>
          <w:lang w:eastAsia="sv-SE"/>
        </w:rPr>
        <w:t>om vad</w:t>
      </w:r>
      <w:ins w:id="17" w:author="Per Holmberg" w:date="2017-05-19T17:20:00Z"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 </w:t>
        </w:r>
      </w:ins>
      <w:proofErr w:type="spellStart"/>
      <w:ins w:id="18" w:author="Per Holmberg" w:date="2017-05-19T17:19:00Z"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SMDI</w:t>
        </w:r>
        <w:proofErr w:type="spellEnd"/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 innebär</w:t>
        </w:r>
      </w:ins>
      <w:r w:rsidR="00793C31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</w:t>
      </w:r>
      <w:r w:rsidR="00C64AF2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skickades ut per mail 2016 till 90 forskare som skrivit avhandlingar inom området. I detta paper diskuteras dessa röster </w:t>
      </w:r>
      <w:ins w:id="19" w:author="Per Holmberg" w:date="2017-05-19T17:24:00Z"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också</w:t>
        </w:r>
      </w:ins>
      <w:ins w:id="20" w:author="Per Holmberg" w:date="2017-05-19T17:20:00Z"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 i relation till de</w:t>
        </w:r>
      </w:ins>
      <w:r w:rsidR="0050425C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 visioner</w:t>
      </w:r>
      <w:ins w:id="21" w:author="Per Holmberg" w:date="2017-05-19T17:21:00Z"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 för forskningsområdet som formulerades i samband med etablerandet av </w:t>
        </w:r>
        <w:proofErr w:type="spellStart"/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>SMDI</w:t>
        </w:r>
        <w:proofErr w:type="spellEnd"/>
        <w:r w:rsidR="00B402C4">
          <w:rPr>
            <w:rFonts w:asciiTheme="minorHAnsi" w:eastAsia="Times New Roman" w:hAnsiTheme="minorHAnsi" w:cstheme="minorHAnsi"/>
            <w:sz w:val="28"/>
            <w:szCs w:val="28"/>
            <w:lang w:eastAsia="sv-SE"/>
          </w:rPr>
          <w:t xml:space="preserve"> (se Einarsson 2005)</w:t>
        </w:r>
      </w:ins>
      <w:r w:rsidR="0050425C">
        <w:rPr>
          <w:rFonts w:asciiTheme="minorHAnsi" w:eastAsia="Times New Roman" w:hAnsiTheme="minorHAnsi" w:cstheme="minorHAnsi"/>
          <w:sz w:val="28"/>
          <w:szCs w:val="28"/>
          <w:lang w:eastAsia="sv-SE"/>
        </w:rPr>
        <w:t xml:space="preserve">. </w:t>
      </w:r>
    </w:p>
    <w:p w14:paraId="5CF00581" w14:textId="77777777" w:rsidR="00CC013D" w:rsidRDefault="00CC013D" w:rsidP="00CC013D">
      <w:pPr>
        <w:spacing w:after="0"/>
        <w:rPr>
          <w:rFonts w:asciiTheme="minorHAnsi" w:eastAsia="Times New Roman" w:hAnsiTheme="minorHAnsi" w:cstheme="minorHAnsi"/>
          <w:sz w:val="28"/>
          <w:szCs w:val="28"/>
          <w:lang w:eastAsia="sv-SE"/>
        </w:rPr>
      </w:pPr>
    </w:p>
    <w:p w14:paraId="7F0FFC67" w14:textId="77777777" w:rsidR="003402C1" w:rsidRDefault="003402C1">
      <w:pPr>
        <w:rPr>
          <w:rFonts w:asciiTheme="minorHAnsi" w:hAnsiTheme="minorHAnsi" w:cstheme="minorHAnsi"/>
          <w:sz w:val="28"/>
          <w:szCs w:val="28"/>
        </w:rPr>
      </w:pPr>
      <w:bookmarkStart w:id="22" w:name="_GoBack"/>
      <w:bookmarkEnd w:id="22"/>
    </w:p>
    <w:p w14:paraId="50670FB2" w14:textId="261EAEFD" w:rsidR="00BA3AEA" w:rsidRDefault="00BA3A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Biografiska uppgifter:</w:t>
      </w:r>
    </w:p>
    <w:p w14:paraId="022BF901" w14:textId="4CAEA206" w:rsidR="00BA3AEA" w:rsidRDefault="00BA3AE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Anna Nordenstam är professor i svenska med didaktisk inriktning vid Luleå tekniska universitet och docent och universitetslektor i litteraturvetenskap vid Göteborgs universitet. Hennes forskningsintressen </w:t>
      </w:r>
      <w:r w:rsidR="00295A68">
        <w:rPr>
          <w:rFonts w:asciiTheme="minorHAnsi" w:hAnsiTheme="minorHAnsi" w:cstheme="minorHAnsi"/>
          <w:sz w:val="28"/>
          <w:szCs w:val="28"/>
        </w:rPr>
        <w:t xml:space="preserve">är </w:t>
      </w:r>
      <w:r>
        <w:rPr>
          <w:rFonts w:asciiTheme="minorHAnsi" w:hAnsiTheme="minorHAnsi" w:cstheme="minorHAnsi"/>
          <w:sz w:val="28"/>
          <w:szCs w:val="28"/>
        </w:rPr>
        <w:t>litteraturdidaktik, barn- och ungdomslitteratur, feminis</w:t>
      </w:r>
      <w:r w:rsidR="00295A68">
        <w:rPr>
          <w:rFonts w:asciiTheme="minorHAnsi" w:hAnsiTheme="minorHAnsi" w:cstheme="minorHAnsi"/>
          <w:sz w:val="28"/>
          <w:szCs w:val="28"/>
        </w:rPr>
        <w:t xml:space="preserve">tiska serier och historiografi. </w:t>
      </w:r>
    </w:p>
    <w:p w14:paraId="1CD1FBAE" w14:textId="77777777" w:rsidR="00BA3AEA" w:rsidRPr="00CC013D" w:rsidRDefault="00BA3AEA">
      <w:pPr>
        <w:rPr>
          <w:rFonts w:asciiTheme="minorHAnsi" w:hAnsiTheme="minorHAnsi" w:cstheme="minorHAnsi"/>
          <w:sz w:val="28"/>
          <w:szCs w:val="28"/>
        </w:rPr>
      </w:pPr>
    </w:p>
    <w:sectPr w:rsidR="00BA3AEA" w:rsidRPr="00CC013D" w:rsidSect="00684A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3D"/>
    <w:rsid w:val="00211F2B"/>
    <w:rsid w:val="00295A68"/>
    <w:rsid w:val="003402C1"/>
    <w:rsid w:val="003B339F"/>
    <w:rsid w:val="0050425C"/>
    <w:rsid w:val="006740E6"/>
    <w:rsid w:val="00684A50"/>
    <w:rsid w:val="0074483D"/>
    <w:rsid w:val="00793C31"/>
    <w:rsid w:val="00B31442"/>
    <w:rsid w:val="00B402C4"/>
    <w:rsid w:val="00B9503D"/>
    <w:rsid w:val="00BA3AEA"/>
    <w:rsid w:val="00C64AF2"/>
    <w:rsid w:val="00CC013D"/>
    <w:rsid w:val="00E65FA2"/>
    <w:rsid w:val="00F07384"/>
    <w:rsid w:val="00FB0810"/>
    <w:rsid w:val="00FB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5E02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50"/>
    <w:pPr>
      <w:spacing w:after="20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84A50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84A50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84A50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684A50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4A50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4A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4A50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4A50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4A50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684A50"/>
    <w:rPr>
      <w:rFonts w:ascii="Arial Narrow" w:eastAsiaTheme="majorEastAsia" w:hAnsi="Arial Narrow" w:cstheme="majorBidi"/>
      <w:b/>
      <w:sz w:val="36"/>
      <w:szCs w:val="32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684A50"/>
    <w:rPr>
      <w:rFonts w:ascii="Arial Narrow" w:eastAsiaTheme="majorEastAsia" w:hAnsi="Arial Narrow" w:cstheme="majorBidi"/>
      <w:bCs/>
      <w:sz w:val="30"/>
      <w:szCs w:val="26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684A50"/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customStyle="1" w:styleId="Rubrik4Char">
    <w:name w:val="Rubrik 4 Char"/>
    <w:basedOn w:val="Standardstycketypsnitt"/>
    <w:link w:val="Rubrik4"/>
    <w:uiPriority w:val="9"/>
    <w:rsid w:val="00684A50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684A50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684A5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684A50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684A50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684A50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Rubrik">
    <w:name w:val="Title"/>
    <w:basedOn w:val="Normal"/>
    <w:link w:val="RubrikChar"/>
    <w:uiPriority w:val="10"/>
    <w:qFormat/>
    <w:rsid w:val="00684A50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684A50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684A50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684A50"/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styleId="Betoning2">
    <w:name w:val="Strong"/>
    <w:uiPriority w:val="22"/>
    <w:semiHidden/>
    <w:rsid w:val="00684A50"/>
    <w:rPr>
      <w:b/>
      <w:bCs/>
      <w:lang w:val="sv-SE"/>
    </w:rPr>
  </w:style>
  <w:style w:type="character" w:styleId="Betoning">
    <w:name w:val="Emphasis"/>
    <w:uiPriority w:val="20"/>
    <w:semiHidden/>
    <w:rsid w:val="00684A50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Liststycke">
    <w:name w:val="List Paragraph"/>
    <w:basedOn w:val="Normal"/>
    <w:uiPriority w:val="10"/>
    <w:qFormat/>
    <w:rsid w:val="00684A50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684A50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684A50"/>
    <w:rPr>
      <w:i/>
      <w:iCs/>
      <w:sz w:val="22"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84A50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684A50"/>
    <w:rPr>
      <w:b/>
      <w:bCs/>
      <w:i/>
      <w:iCs/>
      <w:sz w:val="22"/>
      <w:szCs w:val="22"/>
      <w:lang w:eastAsia="en-US"/>
    </w:rPr>
  </w:style>
  <w:style w:type="character" w:styleId="Diskretbetoning">
    <w:name w:val="Subtle Emphasis"/>
    <w:uiPriority w:val="19"/>
    <w:semiHidden/>
    <w:rsid w:val="00684A50"/>
    <w:rPr>
      <w:i/>
      <w:iCs/>
      <w:lang w:val="sv-SE"/>
    </w:rPr>
  </w:style>
  <w:style w:type="character" w:styleId="Starkbetoning">
    <w:name w:val="Intense Emphasis"/>
    <w:uiPriority w:val="21"/>
    <w:semiHidden/>
    <w:rsid w:val="00684A50"/>
    <w:rPr>
      <w:b/>
      <w:bCs/>
      <w:lang w:val="sv-SE"/>
    </w:rPr>
  </w:style>
  <w:style w:type="character" w:styleId="Diskretreferens">
    <w:name w:val="Subtle Reference"/>
    <w:uiPriority w:val="31"/>
    <w:semiHidden/>
    <w:rsid w:val="00684A50"/>
    <w:rPr>
      <w:smallCaps/>
      <w:lang w:val="sv-SE"/>
    </w:rPr>
  </w:style>
  <w:style w:type="character" w:styleId="Starkreferens">
    <w:name w:val="Intense Reference"/>
    <w:uiPriority w:val="32"/>
    <w:semiHidden/>
    <w:rsid w:val="00684A50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684A50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4A50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684A50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684A50"/>
    <w:rPr>
      <w:rFonts w:ascii="Arial" w:eastAsiaTheme="minorHAnsi" w:hAnsi="Arial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684A50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684A50"/>
    <w:rPr>
      <w:rFonts w:ascii="Arial" w:eastAsiaTheme="minorHAnsi" w:hAnsi="Arial"/>
      <w:sz w:val="16"/>
      <w:szCs w:val="22"/>
      <w:lang w:eastAsia="en-US"/>
    </w:rPr>
  </w:style>
  <w:style w:type="character" w:styleId="Platshllartext">
    <w:name w:val="Placeholder Text"/>
    <w:basedOn w:val="Standardstycketypsnitt"/>
    <w:uiPriority w:val="99"/>
    <w:semiHidden/>
    <w:rsid w:val="00684A50"/>
    <w:rPr>
      <w:color w:val="808080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84A50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4A50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684A5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684A50"/>
    <w:rPr>
      <w:rFonts w:ascii="Arial" w:hAnsi="Arial" w:cs="Arial"/>
      <w:b/>
      <w:sz w:val="20"/>
    </w:rPr>
  </w:style>
  <w:style w:type="character" w:styleId="Hyperlnk">
    <w:name w:val="Hyperlink"/>
    <w:basedOn w:val="Standardstycketypsnitt"/>
    <w:uiPriority w:val="99"/>
    <w:semiHidden/>
    <w:rsid w:val="00684A50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684A50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84A50"/>
    <w:pPr>
      <w:spacing w:after="0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684A50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84A50"/>
    <w:pPr>
      <w:spacing w:after="0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684A50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684A50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684A50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84A50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84A5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684A50"/>
    <w:rPr>
      <w:rFonts w:ascii="Times New Roman" w:eastAsiaTheme="minorHAnsi" w:hAnsi="Times New Roman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84A50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84A50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84A50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84A5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84A5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684A50"/>
    <w:rPr>
      <w:rFonts w:ascii="Times New Roman" w:eastAsiaTheme="minorHAnsi" w:hAnsi="Times New Roman"/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84A50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84A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84A50"/>
  </w:style>
  <w:style w:type="character" w:customStyle="1" w:styleId="DatumChar">
    <w:name w:val="Datum Char"/>
    <w:basedOn w:val="Standardstycketypsnitt"/>
    <w:link w:val="Datum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table" w:styleId="Diskrettabell1">
    <w:name w:val="Table Subtle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4A5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684A50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84A50"/>
    <w:pPr>
      <w:spacing w:after="0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684A50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684A50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84A50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684A50"/>
    <w:rPr>
      <w:rFonts w:ascii="Times New Roman" w:eastAsiaTheme="minorHAnsi" w:hAnsi="Times New Roman"/>
      <w:sz w:val="20"/>
      <w:szCs w:val="20"/>
      <w:lang w:eastAsia="en-US"/>
    </w:rPr>
  </w:style>
  <w:style w:type="table" w:styleId="Frgadlista">
    <w:name w:val="Colorful List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84A50"/>
    <w:pPr>
      <w:spacing w:after="200"/>
    </w:pPr>
    <w:rPr>
      <w:color w:val="FFFFFF"/>
      <w:sz w:val="22"/>
      <w:szCs w:val="22"/>
      <w:lang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684A50"/>
    <w:pPr>
      <w:spacing w:after="0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684A50"/>
    <w:rPr>
      <w:rFonts w:ascii="Times New Roman" w:eastAsiaTheme="minorHAnsi" w:hAnsi="Times New Roman"/>
      <w:i/>
      <w:iCs/>
      <w:sz w:val="22"/>
      <w:szCs w:val="22"/>
      <w:lang w:eastAsia="en-US"/>
    </w:rPr>
  </w:style>
  <w:style w:type="character" w:styleId="HTML-akronym">
    <w:name w:val="HTML Acronym"/>
    <w:basedOn w:val="Standardstycketypsnitt"/>
    <w:uiPriority w:val="99"/>
    <w:semiHidden/>
    <w:unhideWhenUsed/>
    <w:rsid w:val="00684A50"/>
    <w:rPr>
      <w:lang w:val="sv-SE"/>
    </w:rPr>
  </w:style>
  <w:style w:type="character" w:styleId="HTML-citat">
    <w:name w:val="HTML Cite"/>
    <w:basedOn w:val="Standardstycketypsnitt"/>
    <w:uiPriority w:val="99"/>
    <w:semiHidden/>
    <w:unhideWhenUsed/>
    <w:rsid w:val="00684A50"/>
    <w:rPr>
      <w:i/>
      <w:iCs/>
      <w:lang w:val="sv-SE"/>
    </w:rPr>
  </w:style>
  <w:style w:type="character" w:styleId="HTML-definition">
    <w:name w:val="HTML Definition"/>
    <w:basedOn w:val="Standardstycketypsnitt"/>
    <w:uiPriority w:val="99"/>
    <w:semiHidden/>
    <w:unhideWhenUsed/>
    <w:rsid w:val="00684A50"/>
    <w:rPr>
      <w:i/>
      <w:iCs/>
      <w:lang w:val="sv-SE"/>
    </w:rPr>
  </w:style>
  <w:style w:type="character" w:styleId="HTML-exempel">
    <w:name w:val="HTML Sample"/>
    <w:basedOn w:val="Standardstycketypsnitt"/>
    <w:uiPriority w:val="99"/>
    <w:semiHidden/>
    <w:unhideWhenUsed/>
    <w:rsid w:val="00684A50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84A50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84A50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ypsnitt"/>
    <w:uiPriority w:val="99"/>
    <w:semiHidden/>
    <w:unhideWhenUsed/>
    <w:rsid w:val="00684A50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ypsnitt"/>
    <w:uiPriority w:val="99"/>
    <w:semiHidden/>
    <w:unhideWhenUsed/>
    <w:rsid w:val="00684A50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ypsnitt"/>
    <w:uiPriority w:val="99"/>
    <w:semiHidden/>
    <w:unhideWhenUsed/>
    <w:rsid w:val="00684A50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ypsnitt"/>
    <w:uiPriority w:val="99"/>
    <w:semiHidden/>
    <w:unhideWhenUsed/>
    <w:rsid w:val="00684A50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4A5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4A5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4A5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4A5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4A5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4A5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4A5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4A5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4A50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84A5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84A50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84A50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84A5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84A5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84A5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84A5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84A5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84A5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84A5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84A5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84A50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84A50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84A50"/>
    <w:rPr>
      <w:rFonts w:ascii="Times New Roman" w:eastAsiaTheme="minorHAnsi" w:hAnsi="Times New Roman"/>
      <w:sz w:val="20"/>
      <w:szCs w:val="20"/>
      <w:lang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684A50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4A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4A50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684A5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84A5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84A5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84A5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84A5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84A5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84A5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84A5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84A5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84A50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684A50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bottom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684A50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bottom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684A50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bottom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684A50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bottom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684A50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bottom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684A50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bottom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684A50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684A50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684A50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684A50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684A50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684A50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84A50"/>
  </w:style>
  <w:style w:type="table" w:styleId="Ljuslista">
    <w:name w:val="Light List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684A50"/>
    <w:rPr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684A50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684A50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684A50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684A50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684A50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684A50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84A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684A50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84A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684A50"/>
    <w:rPr>
      <w:rFonts w:asciiTheme="majorHAnsi" w:eastAsiaTheme="majorEastAsia" w:hAnsiTheme="majorHAnsi" w:cstheme="majorBidi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84A50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84A50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684A50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84A50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84A50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84A50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84A50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84A50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684A50"/>
    <w:rPr>
      <w:rFonts w:ascii="Consolas" w:eastAsiaTheme="minorHAnsi" w:hAnsi="Consolas"/>
      <w:sz w:val="21"/>
      <w:szCs w:val="21"/>
      <w:lang w:eastAsia="en-US"/>
    </w:rPr>
  </w:style>
  <w:style w:type="table" w:styleId="Professionelltabell">
    <w:name w:val="Table Professional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684A50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84A50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84A50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84A50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84A50"/>
    <w:pPr>
      <w:numPr>
        <w:numId w:val="11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684A50"/>
    <w:rPr>
      <w:lang w:val="sv-SE"/>
    </w:rPr>
  </w:style>
  <w:style w:type="table" w:customStyle="1" w:styleId="GridTable1Light">
    <w:name w:val="Grid Table 1 Light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684A50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684A50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684A50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684A50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684A50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684A50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684A50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684A50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684A50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684A50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684A50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684A50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ypsnitt"/>
    <w:uiPriority w:val="99"/>
    <w:semiHidden/>
    <w:unhideWhenUsed/>
    <w:rsid w:val="00684A50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84A50"/>
    <w:pPr>
      <w:spacing w:after="0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84A50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684A50"/>
    <w:rPr>
      <w:rFonts w:ascii="Times New Roman" w:eastAsiaTheme="minorHAnsi" w:hAnsi="Times New Roman"/>
      <w:sz w:val="20"/>
      <w:szCs w:val="20"/>
      <w:lang w:eastAsia="en-US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684A50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84A50"/>
    <w:pPr>
      <w:spacing w:after="200"/>
    </w:pPr>
    <w:rPr>
      <w:color w:val="000080"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84A50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84A50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84A50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84A50"/>
    <w:pPr>
      <w:spacing w:after="200"/>
    </w:pPr>
    <w:rPr>
      <w:b/>
      <w:bCs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684A50"/>
    <w:rPr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tema">
    <w:name w:val="Table Theme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50"/>
    <w:pPr>
      <w:spacing w:after="20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684A50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684A50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684A50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684A50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84A50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84A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84A50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84A50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84A50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684A50"/>
    <w:rPr>
      <w:rFonts w:ascii="Arial Narrow" w:eastAsiaTheme="majorEastAsia" w:hAnsi="Arial Narrow" w:cstheme="majorBidi"/>
      <w:b/>
      <w:sz w:val="36"/>
      <w:szCs w:val="32"/>
      <w:lang w:eastAsia="en-US"/>
    </w:rPr>
  </w:style>
  <w:style w:type="character" w:customStyle="1" w:styleId="Rubrik2Char">
    <w:name w:val="Rubrik 2 Char"/>
    <w:basedOn w:val="Standardstycketypsnitt"/>
    <w:link w:val="Rubrik2"/>
    <w:uiPriority w:val="9"/>
    <w:rsid w:val="00684A50"/>
    <w:rPr>
      <w:rFonts w:ascii="Arial Narrow" w:eastAsiaTheme="majorEastAsia" w:hAnsi="Arial Narrow" w:cstheme="majorBidi"/>
      <w:bCs/>
      <w:sz w:val="30"/>
      <w:szCs w:val="26"/>
      <w:lang w:eastAsia="en-US"/>
    </w:rPr>
  </w:style>
  <w:style w:type="character" w:customStyle="1" w:styleId="Rubrik3Char">
    <w:name w:val="Rubrik 3 Char"/>
    <w:basedOn w:val="Standardstycketypsnitt"/>
    <w:link w:val="Rubrik3"/>
    <w:uiPriority w:val="9"/>
    <w:rsid w:val="00684A50"/>
    <w:rPr>
      <w:rFonts w:asciiTheme="majorHAnsi" w:eastAsiaTheme="majorEastAsia" w:hAnsiTheme="majorHAnsi" w:cstheme="majorBidi"/>
      <w:b/>
      <w:bCs/>
      <w:szCs w:val="22"/>
      <w:lang w:eastAsia="en-US"/>
    </w:rPr>
  </w:style>
  <w:style w:type="character" w:customStyle="1" w:styleId="Rubrik4Char">
    <w:name w:val="Rubrik 4 Char"/>
    <w:basedOn w:val="Standardstycketypsnitt"/>
    <w:link w:val="Rubrik4"/>
    <w:uiPriority w:val="9"/>
    <w:rsid w:val="00684A50"/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ypsnitt"/>
    <w:link w:val="Rubrik5"/>
    <w:uiPriority w:val="9"/>
    <w:semiHidden/>
    <w:rsid w:val="00684A50"/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character" w:customStyle="1" w:styleId="Rubrik6Char">
    <w:name w:val="Rubrik 6 Char"/>
    <w:basedOn w:val="Standardstycketypsnitt"/>
    <w:link w:val="Rubrik6"/>
    <w:uiPriority w:val="9"/>
    <w:semiHidden/>
    <w:rsid w:val="00684A5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character" w:customStyle="1" w:styleId="Rubrik7Char">
    <w:name w:val="Rubrik 7 Char"/>
    <w:basedOn w:val="Standardstycketypsnitt"/>
    <w:link w:val="Rubrik7"/>
    <w:uiPriority w:val="9"/>
    <w:semiHidden/>
    <w:rsid w:val="00684A50"/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customStyle="1" w:styleId="Rubrik8Char">
    <w:name w:val="Rubrik 8 Char"/>
    <w:basedOn w:val="Standardstycketypsnitt"/>
    <w:link w:val="Rubrik8"/>
    <w:uiPriority w:val="9"/>
    <w:semiHidden/>
    <w:rsid w:val="00684A50"/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Rubrik9Char">
    <w:name w:val="Rubrik 9 Char"/>
    <w:basedOn w:val="Standardstycketypsnitt"/>
    <w:link w:val="Rubrik9"/>
    <w:uiPriority w:val="9"/>
    <w:semiHidden/>
    <w:rsid w:val="00684A50"/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paragraph" w:styleId="Rubrik">
    <w:name w:val="Title"/>
    <w:basedOn w:val="Normal"/>
    <w:link w:val="RubrikChar"/>
    <w:uiPriority w:val="10"/>
    <w:qFormat/>
    <w:rsid w:val="00684A50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ypsnitt"/>
    <w:link w:val="Rubrik"/>
    <w:uiPriority w:val="10"/>
    <w:rsid w:val="00684A50"/>
    <w:rPr>
      <w:rFonts w:ascii="Arial Narrow" w:eastAsiaTheme="majorEastAsia" w:hAnsi="Arial Narrow" w:cstheme="majorBidi"/>
      <w:b/>
      <w:caps/>
      <w:spacing w:val="-10"/>
      <w:kern w:val="28"/>
      <w:sz w:val="28"/>
      <w:szCs w:val="56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684A50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ypsnitt"/>
    <w:link w:val="Underrubrik"/>
    <w:uiPriority w:val="11"/>
    <w:rsid w:val="00684A50"/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styleId="Betoning2">
    <w:name w:val="Strong"/>
    <w:uiPriority w:val="22"/>
    <w:semiHidden/>
    <w:rsid w:val="00684A50"/>
    <w:rPr>
      <w:b/>
      <w:bCs/>
      <w:lang w:val="sv-SE"/>
    </w:rPr>
  </w:style>
  <w:style w:type="character" w:styleId="Betoning">
    <w:name w:val="Emphasis"/>
    <w:uiPriority w:val="20"/>
    <w:semiHidden/>
    <w:rsid w:val="00684A50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Liststycke">
    <w:name w:val="List Paragraph"/>
    <w:basedOn w:val="Normal"/>
    <w:uiPriority w:val="10"/>
    <w:qFormat/>
    <w:rsid w:val="00684A50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684A50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ypsnitt"/>
    <w:link w:val="Citat"/>
    <w:uiPriority w:val="29"/>
    <w:rsid w:val="00684A50"/>
    <w:rPr>
      <w:i/>
      <w:iCs/>
      <w:sz w:val="22"/>
      <w:szCs w:val="22"/>
      <w:lang w:eastAsia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84A50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ypsnitt"/>
    <w:link w:val="Starktcitat"/>
    <w:uiPriority w:val="30"/>
    <w:rsid w:val="00684A50"/>
    <w:rPr>
      <w:b/>
      <w:bCs/>
      <w:i/>
      <w:iCs/>
      <w:sz w:val="22"/>
      <w:szCs w:val="22"/>
      <w:lang w:eastAsia="en-US"/>
    </w:rPr>
  </w:style>
  <w:style w:type="character" w:styleId="Diskretbetoning">
    <w:name w:val="Subtle Emphasis"/>
    <w:uiPriority w:val="19"/>
    <w:semiHidden/>
    <w:rsid w:val="00684A50"/>
    <w:rPr>
      <w:i/>
      <w:iCs/>
      <w:lang w:val="sv-SE"/>
    </w:rPr>
  </w:style>
  <w:style w:type="character" w:styleId="Starkbetoning">
    <w:name w:val="Intense Emphasis"/>
    <w:uiPriority w:val="21"/>
    <w:semiHidden/>
    <w:rsid w:val="00684A50"/>
    <w:rPr>
      <w:b/>
      <w:bCs/>
      <w:lang w:val="sv-SE"/>
    </w:rPr>
  </w:style>
  <w:style w:type="character" w:styleId="Diskretreferens">
    <w:name w:val="Subtle Reference"/>
    <w:uiPriority w:val="31"/>
    <w:semiHidden/>
    <w:rsid w:val="00684A50"/>
    <w:rPr>
      <w:smallCaps/>
      <w:lang w:val="sv-SE"/>
    </w:rPr>
  </w:style>
  <w:style w:type="character" w:styleId="Starkreferens">
    <w:name w:val="Intense Reference"/>
    <w:uiPriority w:val="32"/>
    <w:semiHidden/>
    <w:rsid w:val="00684A50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684A50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4A50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684A50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ypsnitt"/>
    <w:link w:val="Sidhuvud"/>
    <w:uiPriority w:val="99"/>
    <w:semiHidden/>
    <w:rsid w:val="00684A50"/>
    <w:rPr>
      <w:rFonts w:ascii="Arial" w:eastAsiaTheme="minorHAnsi" w:hAnsi="Arial"/>
      <w:sz w:val="18"/>
      <w:szCs w:val="22"/>
      <w:lang w:eastAsia="en-US"/>
    </w:rPr>
  </w:style>
  <w:style w:type="paragraph" w:styleId="Sidfot">
    <w:name w:val="footer"/>
    <w:basedOn w:val="Normal"/>
    <w:link w:val="SidfotChar"/>
    <w:uiPriority w:val="99"/>
    <w:semiHidden/>
    <w:rsid w:val="00684A50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684A50"/>
    <w:rPr>
      <w:rFonts w:ascii="Arial" w:eastAsiaTheme="minorHAnsi" w:hAnsi="Arial"/>
      <w:sz w:val="16"/>
      <w:szCs w:val="22"/>
      <w:lang w:eastAsia="en-US"/>
    </w:rPr>
  </w:style>
  <w:style w:type="character" w:styleId="Platshllartext">
    <w:name w:val="Placeholder Text"/>
    <w:basedOn w:val="Standardstycketypsnitt"/>
    <w:uiPriority w:val="99"/>
    <w:semiHidden/>
    <w:rsid w:val="00684A50"/>
    <w:rPr>
      <w:color w:val="808080"/>
      <w:lang w:val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84A50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4A50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39"/>
    <w:rsid w:val="00684A50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684A50"/>
    <w:rPr>
      <w:rFonts w:ascii="Arial" w:hAnsi="Arial" w:cs="Arial"/>
      <w:b/>
      <w:sz w:val="20"/>
    </w:rPr>
  </w:style>
  <w:style w:type="character" w:styleId="Hyperlnk">
    <w:name w:val="Hyperlink"/>
    <w:basedOn w:val="Standardstycketypsnitt"/>
    <w:uiPriority w:val="99"/>
    <w:semiHidden/>
    <w:rsid w:val="00684A50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684A50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684A50"/>
    <w:pPr>
      <w:spacing w:after="0"/>
    </w:pPr>
  </w:style>
  <w:style w:type="character" w:customStyle="1" w:styleId="AnteckningsrubrikChar">
    <w:name w:val="Anteckningsrubrik Char"/>
    <w:basedOn w:val="Standardstycketypsnitt"/>
    <w:link w:val="Anteckningsrubrik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character" w:styleId="AnvndHyperlnk">
    <w:name w:val="FollowedHyperlink"/>
    <w:basedOn w:val="Standardstycketypsnitt"/>
    <w:uiPriority w:val="99"/>
    <w:semiHidden/>
    <w:unhideWhenUsed/>
    <w:rsid w:val="00684A50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684A50"/>
    <w:pPr>
      <w:spacing w:after="0"/>
      <w:ind w:left="4252"/>
    </w:pPr>
  </w:style>
  <w:style w:type="character" w:customStyle="1" w:styleId="AvslutandetextChar">
    <w:name w:val="Avslutande text Char"/>
    <w:basedOn w:val="Standardstycketypsnitt"/>
    <w:link w:val="Avslutandetext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Avsndaradress-brev">
    <w:name w:val="envelope return"/>
    <w:basedOn w:val="Normal"/>
    <w:uiPriority w:val="99"/>
    <w:semiHidden/>
    <w:unhideWhenUsed/>
    <w:rsid w:val="00684A50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684A50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684A50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2">
    <w:name w:val="Body Text 2"/>
    <w:basedOn w:val="Normal"/>
    <w:link w:val="Brdtext2Char"/>
    <w:uiPriority w:val="99"/>
    <w:semiHidden/>
    <w:unhideWhenUsed/>
    <w:rsid w:val="00684A50"/>
    <w:pPr>
      <w:spacing w:after="120" w:line="480" w:lineRule="auto"/>
    </w:pPr>
  </w:style>
  <w:style w:type="character" w:customStyle="1" w:styleId="Brdtext2Char">
    <w:name w:val="Brödtext 2 Char"/>
    <w:basedOn w:val="Standardstycketypsnitt"/>
    <w:link w:val="Brdtext2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3">
    <w:name w:val="Body Text 3"/>
    <w:basedOn w:val="Normal"/>
    <w:link w:val="Brdtext3Char"/>
    <w:uiPriority w:val="99"/>
    <w:semiHidden/>
    <w:unhideWhenUsed/>
    <w:rsid w:val="00684A5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ypsnitt"/>
    <w:link w:val="Brdtext3"/>
    <w:uiPriority w:val="99"/>
    <w:semiHidden/>
    <w:rsid w:val="00684A50"/>
    <w:rPr>
      <w:rFonts w:ascii="Times New Roman" w:eastAsiaTheme="minorHAnsi" w:hAnsi="Times New Roman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684A50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684A50"/>
    <w:pPr>
      <w:spacing w:after="120"/>
      <w:ind w:left="283"/>
    </w:pPr>
  </w:style>
  <w:style w:type="character" w:customStyle="1" w:styleId="BrdtextmedindragChar">
    <w:name w:val="Brödtext med indrag Char"/>
    <w:basedOn w:val="Standardstycketypsnitt"/>
    <w:link w:val="Brdtextmedindrag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684A50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684A5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ypsnitt"/>
    <w:link w:val="Brdtextmedindrag2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684A5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ypsnitt"/>
    <w:link w:val="Brdtextmedindrag3"/>
    <w:uiPriority w:val="99"/>
    <w:semiHidden/>
    <w:rsid w:val="00684A50"/>
    <w:rPr>
      <w:rFonts w:ascii="Times New Roman" w:eastAsiaTheme="minorHAnsi" w:hAnsi="Times New Roman"/>
      <w:sz w:val="16"/>
      <w:szCs w:val="16"/>
      <w:lang w:eastAsia="en-US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684A50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684A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84A50"/>
  </w:style>
  <w:style w:type="character" w:customStyle="1" w:styleId="DatumChar">
    <w:name w:val="Datum Char"/>
    <w:basedOn w:val="Standardstycketypsnitt"/>
    <w:link w:val="Datum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table" w:styleId="Diskrettabell1">
    <w:name w:val="Table Subtle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684A5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uiPriority w:val="99"/>
    <w:semiHidden/>
    <w:rsid w:val="00684A50"/>
    <w:rPr>
      <w:rFonts w:ascii="Segoe UI" w:eastAsiaTheme="minorHAnsi" w:hAnsi="Segoe UI" w:cs="Segoe UI"/>
      <w:sz w:val="16"/>
      <w:szCs w:val="16"/>
      <w:lang w:eastAsia="en-US"/>
    </w:rPr>
  </w:style>
  <w:style w:type="table" w:styleId="Eleganttabell">
    <w:name w:val="Table Elegant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684A50"/>
    <w:pPr>
      <w:spacing w:after="0"/>
    </w:pPr>
  </w:style>
  <w:style w:type="character" w:customStyle="1" w:styleId="E-postsignaturChar">
    <w:name w:val="E-postsignatur Char"/>
    <w:basedOn w:val="Standardstycketypsnitt"/>
    <w:link w:val="E-postsignatur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684A50"/>
    <w:pPr>
      <w:spacing w:after="0"/>
    </w:pPr>
  </w:style>
  <w:style w:type="character" w:styleId="Fotnotsreferens">
    <w:name w:val="footnote reference"/>
    <w:basedOn w:val="Standardstycketypsnitt"/>
    <w:uiPriority w:val="99"/>
    <w:semiHidden/>
    <w:unhideWhenUsed/>
    <w:rsid w:val="00684A50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84A50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ypsnitt"/>
    <w:link w:val="Fotnotstext"/>
    <w:uiPriority w:val="99"/>
    <w:semiHidden/>
    <w:rsid w:val="00684A50"/>
    <w:rPr>
      <w:rFonts w:ascii="Times New Roman" w:eastAsiaTheme="minorHAnsi" w:hAnsi="Times New Roman"/>
      <w:sz w:val="20"/>
      <w:szCs w:val="20"/>
      <w:lang w:eastAsia="en-US"/>
    </w:rPr>
  </w:style>
  <w:style w:type="table" w:styleId="Frgadlista">
    <w:name w:val="Colorful List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684A50"/>
    <w:pPr>
      <w:spacing w:after="200"/>
    </w:pPr>
    <w:rPr>
      <w:color w:val="FFFFFF"/>
      <w:sz w:val="22"/>
      <w:szCs w:val="22"/>
      <w:lang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684A50"/>
    <w:pPr>
      <w:spacing w:after="0"/>
    </w:pPr>
    <w:rPr>
      <w:i/>
      <w:iCs/>
    </w:rPr>
  </w:style>
  <w:style w:type="character" w:customStyle="1" w:styleId="HTML-adressChar">
    <w:name w:val="HTML-adress Char"/>
    <w:basedOn w:val="Standardstycketypsnitt"/>
    <w:link w:val="HTML-adress"/>
    <w:uiPriority w:val="99"/>
    <w:semiHidden/>
    <w:rsid w:val="00684A50"/>
    <w:rPr>
      <w:rFonts w:ascii="Times New Roman" w:eastAsiaTheme="minorHAnsi" w:hAnsi="Times New Roman"/>
      <w:i/>
      <w:iCs/>
      <w:sz w:val="22"/>
      <w:szCs w:val="22"/>
      <w:lang w:eastAsia="en-US"/>
    </w:rPr>
  </w:style>
  <w:style w:type="character" w:styleId="HTML-akronym">
    <w:name w:val="HTML Acronym"/>
    <w:basedOn w:val="Standardstycketypsnitt"/>
    <w:uiPriority w:val="99"/>
    <w:semiHidden/>
    <w:unhideWhenUsed/>
    <w:rsid w:val="00684A50"/>
    <w:rPr>
      <w:lang w:val="sv-SE"/>
    </w:rPr>
  </w:style>
  <w:style w:type="character" w:styleId="HTML-citat">
    <w:name w:val="HTML Cite"/>
    <w:basedOn w:val="Standardstycketypsnitt"/>
    <w:uiPriority w:val="99"/>
    <w:semiHidden/>
    <w:unhideWhenUsed/>
    <w:rsid w:val="00684A50"/>
    <w:rPr>
      <w:i/>
      <w:iCs/>
      <w:lang w:val="sv-SE"/>
    </w:rPr>
  </w:style>
  <w:style w:type="character" w:styleId="HTML-definition">
    <w:name w:val="HTML Definition"/>
    <w:basedOn w:val="Standardstycketypsnitt"/>
    <w:uiPriority w:val="99"/>
    <w:semiHidden/>
    <w:unhideWhenUsed/>
    <w:rsid w:val="00684A50"/>
    <w:rPr>
      <w:i/>
      <w:iCs/>
      <w:lang w:val="sv-SE"/>
    </w:rPr>
  </w:style>
  <w:style w:type="character" w:styleId="HTML-exempel">
    <w:name w:val="HTML Sample"/>
    <w:basedOn w:val="Standardstycketypsnitt"/>
    <w:uiPriority w:val="99"/>
    <w:semiHidden/>
    <w:unhideWhenUsed/>
    <w:rsid w:val="00684A50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684A50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684A50"/>
    <w:rPr>
      <w:rFonts w:ascii="Consolas" w:eastAsiaTheme="minorHAnsi" w:hAnsi="Consolas"/>
      <w:sz w:val="20"/>
      <w:szCs w:val="20"/>
      <w:lang w:eastAsia="en-US"/>
    </w:rPr>
  </w:style>
  <w:style w:type="character" w:styleId="HTML-kod">
    <w:name w:val="HTML Code"/>
    <w:basedOn w:val="Standardstycketypsnitt"/>
    <w:uiPriority w:val="99"/>
    <w:semiHidden/>
    <w:unhideWhenUsed/>
    <w:rsid w:val="00684A50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ypsnitt"/>
    <w:uiPriority w:val="99"/>
    <w:semiHidden/>
    <w:unhideWhenUsed/>
    <w:rsid w:val="00684A50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ypsnitt"/>
    <w:uiPriority w:val="99"/>
    <w:semiHidden/>
    <w:unhideWhenUsed/>
    <w:rsid w:val="00684A50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ypsnitt"/>
    <w:uiPriority w:val="99"/>
    <w:semiHidden/>
    <w:unhideWhenUsed/>
    <w:rsid w:val="00684A50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4A50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4A50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4A50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4A50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4A50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4A50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4A50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4A50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4A50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684A5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684A50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684A50"/>
  </w:style>
  <w:style w:type="character" w:customStyle="1" w:styleId="InledningChar">
    <w:name w:val="Inledning Char"/>
    <w:basedOn w:val="Standardstycketypsnitt"/>
    <w:link w:val="Inledning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684A50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684A5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684A50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684A50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684A50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684A50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684A50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684A50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684A50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684A50"/>
    <w:rPr>
      <w:sz w:val="20"/>
      <w:szCs w:val="20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684A50"/>
    <w:rPr>
      <w:rFonts w:ascii="Times New Roman" w:eastAsiaTheme="minorHAnsi" w:hAnsi="Times New Roman"/>
      <w:sz w:val="20"/>
      <w:szCs w:val="20"/>
      <w:lang w:eastAsia="en-US"/>
    </w:rPr>
  </w:style>
  <w:style w:type="character" w:styleId="Kommentarsreferens">
    <w:name w:val="annotation reference"/>
    <w:basedOn w:val="Standardstycketypsnitt"/>
    <w:uiPriority w:val="99"/>
    <w:semiHidden/>
    <w:unhideWhenUsed/>
    <w:rsid w:val="00684A50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4A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4A50"/>
    <w:rPr>
      <w:rFonts w:ascii="Times New Roman" w:eastAsiaTheme="minorHAnsi" w:hAnsi="Times New Roman"/>
      <w:b/>
      <w:bCs/>
      <w:sz w:val="20"/>
      <w:szCs w:val="20"/>
      <w:lang w:eastAsia="en-US"/>
    </w:rPr>
  </w:style>
  <w:style w:type="paragraph" w:styleId="Lista">
    <w:name w:val="List"/>
    <w:basedOn w:val="Normal"/>
    <w:uiPriority w:val="99"/>
    <w:semiHidden/>
    <w:unhideWhenUsed/>
    <w:rsid w:val="00684A5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684A5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684A5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684A5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684A5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684A5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684A5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684A5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684A5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684A50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684A50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4B89" w:themeColor="accent1"/>
        <w:bottom w:val="single" w:sz="4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684A50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A99AC" w:themeColor="accent2"/>
        <w:bottom w:val="single" w:sz="4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684A50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2743" w:themeColor="accent3"/>
        <w:bottom w:val="single" w:sz="4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684A50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E5000" w:themeColor="accent4"/>
        <w:bottom w:val="single" w:sz="4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684A50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53682B" w:themeColor="accent5"/>
        <w:bottom w:val="single" w:sz="4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684A50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9CABD" w:themeColor="accent6"/>
        <w:bottom w:val="single" w:sz="4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684A50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684A50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684A50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684A50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684A50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684A50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684A50"/>
  </w:style>
  <w:style w:type="table" w:styleId="Ljuslista">
    <w:name w:val="Light List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684A50"/>
    <w:rPr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684A50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684A50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684A50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684A50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684A50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684A50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684A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ypsnitt"/>
    <w:link w:val="Makrotext"/>
    <w:uiPriority w:val="99"/>
    <w:semiHidden/>
    <w:rsid w:val="00684A50"/>
    <w:rPr>
      <w:rFonts w:ascii="Consolas" w:eastAsiaTheme="minorHAnsi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684A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ypsnitt"/>
    <w:link w:val="Meddelanderubrik"/>
    <w:uiPriority w:val="99"/>
    <w:semiHidden/>
    <w:rsid w:val="00684A50"/>
    <w:rPr>
      <w:rFonts w:asciiTheme="majorHAnsi" w:eastAsiaTheme="majorEastAsia" w:hAnsiTheme="majorHAnsi" w:cstheme="majorBidi"/>
      <w:shd w:val="pct20" w:color="auto" w:fill="auto"/>
      <w:lang w:eastAsia="en-US"/>
    </w:rPr>
  </w:style>
  <w:style w:type="table" w:styleId="Mellanmrklista1">
    <w:name w:val="Medium List 1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bottom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bottom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bottom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bottom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bottom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bottom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684A5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684A50"/>
    <w:rPr>
      <w:color w:val="FFFFFF" w:themeColor="background1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684A50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684A50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684A50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684A50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684A50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684A50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684A50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84A50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ypsnitt"/>
    <w:link w:val="Oformateradtext"/>
    <w:uiPriority w:val="99"/>
    <w:semiHidden/>
    <w:rsid w:val="00684A50"/>
    <w:rPr>
      <w:rFonts w:ascii="Consolas" w:eastAsiaTheme="minorHAnsi" w:hAnsi="Consolas"/>
      <w:sz w:val="21"/>
      <w:szCs w:val="21"/>
      <w:lang w:eastAsia="en-US"/>
    </w:rPr>
  </w:style>
  <w:style w:type="table" w:styleId="Professionelltabell">
    <w:name w:val="Table Professional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684A50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684A50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684A50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684A50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684A50"/>
    <w:pPr>
      <w:numPr>
        <w:numId w:val="11"/>
      </w:numPr>
      <w:contextualSpacing/>
    </w:pPr>
  </w:style>
  <w:style w:type="character" w:styleId="Radnummer">
    <w:name w:val="line number"/>
    <w:basedOn w:val="Standardstycketypsnitt"/>
    <w:uiPriority w:val="99"/>
    <w:semiHidden/>
    <w:unhideWhenUsed/>
    <w:rsid w:val="00684A50"/>
    <w:rPr>
      <w:lang w:val="sv-SE"/>
    </w:rPr>
  </w:style>
  <w:style w:type="table" w:customStyle="1" w:styleId="GridTable1Light">
    <w:name w:val="Grid Table 1 Light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684A50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684A50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684A50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684A50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684A50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684A50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684A50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684A50"/>
    <w:rPr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684A50"/>
    <w:rPr>
      <w:color w:val="003766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684A50"/>
    <w:rPr>
      <w:color w:val="547487" w:themeColor="accent2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684A50"/>
    <w:rPr>
      <w:color w:val="731D31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684A50"/>
    <w:rPr>
      <w:color w:val="BE3B00" w:themeColor="accent4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684A50"/>
    <w:rPr>
      <w:color w:val="3E4D20" w:themeColor="accent5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684A50"/>
    <w:rPr>
      <w:color w:val="44AD9C" w:themeColor="accent6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ypsnitt"/>
    <w:uiPriority w:val="99"/>
    <w:semiHidden/>
    <w:unhideWhenUsed/>
    <w:rsid w:val="00684A50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684A50"/>
    <w:pPr>
      <w:spacing w:after="0"/>
      <w:ind w:left="4252"/>
    </w:pPr>
  </w:style>
  <w:style w:type="character" w:customStyle="1" w:styleId="SignaturChar">
    <w:name w:val="Signatur Char"/>
    <w:basedOn w:val="Standardstycketypsnitt"/>
    <w:link w:val="Signatur"/>
    <w:uiPriority w:val="99"/>
    <w:semiHidden/>
    <w:rsid w:val="00684A50"/>
    <w:rPr>
      <w:rFonts w:ascii="Times New Roman" w:eastAsiaTheme="minorHAnsi" w:hAnsi="Times New Roman"/>
      <w:sz w:val="22"/>
      <w:szCs w:val="22"/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684A50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ypsnitt"/>
    <w:link w:val="Slutkommentar"/>
    <w:uiPriority w:val="99"/>
    <w:semiHidden/>
    <w:rsid w:val="00684A50"/>
    <w:rPr>
      <w:rFonts w:ascii="Times New Roman" w:eastAsiaTheme="minorHAnsi" w:hAnsi="Times New Roman"/>
      <w:sz w:val="20"/>
      <w:szCs w:val="20"/>
      <w:lang w:eastAsia="en-US"/>
    </w:rPr>
  </w:style>
  <w:style w:type="character" w:styleId="Slutkommentarsreferens">
    <w:name w:val="endnote reference"/>
    <w:basedOn w:val="Standardstycketypsnitt"/>
    <w:uiPriority w:val="99"/>
    <w:semiHidden/>
    <w:unhideWhenUsed/>
    <w:rsid w:val="00684A50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684A50"/>
    <w:pPr>
      <w:spacing w:after="200"/>
    </w:pPr>
    <w:rPr>
      <w:color w:val="000080"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684A50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684A50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684A50"/>
    <w:pPr>
      <w:spacing w:after="200"/>
    </w:pPr>
    <w:rPr>
      <w:b/>
      <w:bCs/>
      <w:sz w:val="22"/>
      <w:szCs w:val="22"/>
      <w:lang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684A50"/>
    <w:pPr>
      <w:spacing w:after="200"/>
    </w:pPr>
    <w:rPr>
      <w:b/>
      <w:bCs/>
      <w:sz w:val="22"/>
      <w:szCs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684A50"/>
    <w:rPr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tema">
    <w:name w:val="Table Theme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btabell1">
    <w:name w:val="Table Web 1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684A50"/>
    <w:pPr>
      <w:spacing w:after="200"/>
    </w:pPr>
    <w:rPr>
      <w:sz w:val="22"/>
      <w:szCs w:val="22"/>
      <w:lang w:eastAsia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7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1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1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1487</Characters>
  <Application>Microsoft Macintosh Word</Application>
  <DocSecurity>0</DocSecurity>
  <Lines>30</Lines>
  <Paragraphs>6</Paragraphs>
  <ScaleCrop>false</ScaleCrop>
  <Company>Göteborgs universitet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Nordenstam</dc:creator>
  <cp:keywords/>
  <dc:description/>
  <cp:lastModifiedBy>Anna Nordenstam</cp:lastModifiedBy>
  <cp:revision>4</cp:revision>
  <dcterms:created xsi:type="dcterms:W3CDTF">2017-05-19T15:35:00Z</dcterms:created>
  <dcterms:modified xsi:type="dcterms:W3CDTF">2017-05-19T15:36:00Z</dcterms:modified>
</cp:coreProperties>
</file>